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CCADA" w14:textId="77777777" w:rsidR="00CD4EA7" w:rsidRPr="00B91C2E" w:rsidRDefault="00CD4EA7" w:rsidP="00576E49">
      <w:pPr>
        <w:pStyle w:val="Nagwek1"/>
        <w:pageBreakBefore/>
        <w:numPr>
          <w:ilvl w:val="0"/>
          <w:numId w:val="0"/>
        </w:numPr>
        <w:ind w:left="432" w:hanging="432"/>
        <w:rPr>
          <w:rFonts w:ascii="Times New Roman" w:hAnsi="Times New Roman"/>
          <w:color w:val="auto"/>
        </w:rPr>
      </w:pPr>
      <w:bookmarkStart w:id="0" w:name="_Toc43294424"/>
      <w:bookmarkStart w:id="1" w:name="_Toc82176857"/>
      <w:r w:rsidRPr="00B91C2E">
        <w:rPr>
          <w:rFonts w:ascii="Times New Roman" w:hAnsi="Times New Roman"/>
          <w:color w:val="auto"/>
        </w:rPr>
        <w:t>Rozdział I Charakterystyka LGD</w:t>
      </w:r>
      <w:bookmarkEnd w:id="0"/>
      <w:bookmarkEnd w:id="1"/>
    </w:p>
    <w:p w14:paraId="0A4A2BEE" w14:textId="051EACEC" w:rsidR="00CD4EA7" w:rsidRPr="00B91C2E" w:rsidRDefault="001C594E" w:rsidP="001C594E">
      <w:pPr>
        <w:pStyle w:val="Nagwek3"/>
        <w:rPr>
          <w:color w:val="auto"/>
        </w:rPr>
      </w:pPr>
      <w:bookmarkStart w:id="2" w:name="_Toc82176862"/>
      <w:r w:rsidRPr="00B91C2E">
        <w:rPr>
          <w:color w:val="auto"/>
        </w:rPr>
        <w:t xml:space="preserve">3.2 </w:t>
      </w:r>
      <w:r w:rsidR="00CD4EA7" w:rsidRPr="00B91C2E">
        <w:rPr>
          <w:color w:val="auto"/>
        </w:rPr>
        <w:t>Reprezentatywność i zasady funkcjonowania LGD</w:t>
      </w:r>
      <w:bookmarkEnd w:id="2"/>
    </w:p>
    <w:p w14:paraId="32A48A66" w14:textId="1F61286E" w:rsidR="00203FBF" w:rsidRPr="00B91C2E" w:rsidRDefault="00CD4EA7" w:rsidP="00443EB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91C2E">
        <w:rPr>
          <w:rFonts w:ascii="Times New Roman" w:hAnsi="Times New Roman"/>
          <w:sz w:val="24"/>
          <w:szCs w:val="24"/>
        </w:rPr>
        <w:tab/>
      </w:r>
      <w:r w:rsidRPr="00B91C2E">
        <w:rPr>
          <w:rFonts w:ascii="Times New Roman" w:hAnsi="Times New Roman"/>
          <w:sz w:val="24"/>
          <w:szCs w:val="24"/>
          <w:highlight w:val="white"/>
        </w:rPr>
        <w:t xml:space="preserve">Zgodnie z przepisami art. 32 ust. 2 lit. b rozporządzenia 1303/2013 w skład LGD wchodzą przedstawiciele władz publicznych, lokalnych partnerów społecznych i gospodarczych oraz mieszkańców. </w:t>
      </w:r>
      <w:r w:rsidR="00D90DC9" w:rsidRPr="00B91C2E">
        <w:rPr>
          <w:rFonts w:ascii="Times New Roman" w:hAnsi="Times New Roman"/>
          <w:sz w:val="24"/>
          <w:szCs w:val="24"/>
          <w:highlight w:val="white"/>
        </w:rPr>
        <w:t>Członkami Stowarzyszenia są osoby fizyczne i osoby prawne zamieszkujące lub mające siedzibę na obszarze jednej z gmin LGD. Członkowie LGD dzielą się na członków zwyczajnych, wspierających, honorowych</w:t>
      </w:r>
      <w:r w:rsidR="00D90DC9" w:rsidRPr="00B91C2E">
        <w:rPr>
          <w:rFonts w:ascii="Times New Roman" w:hAnsi="Times New Roman"/>
          <w:sz w:val="24"/>
          <w:szCs w:val="24"/>
        </w:rPr>
        <w:t xml:space="preserve">. </w:t>
      </w:r>
      <w:bookmarkStart w:id="3" w:name="_Hlk73959373"/>
      <w:r w:rsidR="00203FBF" w:rsidRPr="00B91C2E">
        <w:rPr>
          <w:rFonts w:ascii="Times New Roman" w:hAnsi="Times New Roman"/>
          <w:sz w:val="24"/>
          <w:szCs w:val="24"/>
        </w:rPr>
        <w:t xml:space="preserve">Stowarzyszenie liczy </w:t>
      </w:r>
      <w:commentRangeStart w:id="4"/>
      <w:del w:id="5" w:author="Autor">
        <w:r w:rsidR="00942B0A" w:rsidRPr="00B91C2E" w:rsidDel="00B579CC">
          <w:rPr>
            <w:rFonts w:ascii="Times New Roman" w:hAnsi="Times New Roman"/>
            <w:sz w:val="24"/>
            <w:szCs w:val="24"/>
          </w:rPr>
          <w:delText>97</w:delText>
        </w:r>
      </w:del>
      <w:ins w:id="6" w:author="Autor">
        <w:r w:rsidR="00A74664">
          <w:rPr>
            <w:rFonts w:ascii="Times New Roman" w:hAnsi="Times New Roman"/>
            <w:sz w:val="24"/>
            <w:szCs w:val="24"/>
          </w:rPr>
          <w:t xml:space="preserve"> 99</w:t>
        </w:r>
      </w:ins>
      <w:r w:rsidR="00942B0A" w:rsidRPr="00B91C2E">
        <w:rPr>
          <w:rFonts w:ascii="Times New Roman" w:hAnsi="Times New Roman"/>
          <w:sz w:val="24"/>
          <w:szCs w:val="24"/>
        </w:rPr>
        <w:t xml:space="preserve"> </w:t>
      </w:r>
      <w:r w:rsidR="00203FBF" w:rsidRPr="00B91C2E">
        <w:rPr>
          <w:rFonts w:ascii="Times New Roman" w:hAnsi="Times New Roman"/>
          <w:sz w:val="24"/>
          <w:szCs w:val="24"/>
        </w:rPr>
        <w:t xml:space="preserve">członków zwyczajnych w tym osoby fizyczne i prawne. Sektor społeczny reprezentowany jest przez </w:t>
      </w:r>
      <w:del w:id="7" w:author="Autor">
        <w:r w:rsidR="00203FBF" w:rsidRPr="00B91C2E" w:rsidDel="00A74664">
          <w:rPr>
            <w:rFonts w:ascii="Times New Roman" w:hAnsi="Times New Roman"/>
            <w:sz w:val="24"/>
            <w:szCs w:val="24"/>
          </w:rPr>
          <w:delText>7</w:delText>
        </w:r>
        <w:r w:rsidR="009E39BE" w:rsidRPr="00B91C2E" w:rsidDel="00A74664">
          <w:rPr>
            <w:rFonts w:ascii="Times New Roman" w:hAnsi="Times New Roman"/>
            <w:sz w:val="24"/>
            <w:szCs w:val="24"/>
          </w:rPr>
          <w:delText>5</w:delText>
        </w:r>
        <w:r w:rsidR="00203FBF" w:rsidRPr="00B91C2E" w:rsidDel="00A74664">
          <w:rPr>
            <w:rFonts w:ascii="Times New Roman" w:hAnsi="Times New Roman"/>
            <w:sz w:val="24"/>
            <w:szCs w:val="24"/>
          </w:rPr>
          <w:delText xml:space="preserve"> </w:delText>
        </w:r>
      </w:del>
      <w:ins w:id="8" w:author="Autor">
        <w:r w:rsidR="00A74664">
          <w:rPr>
            <w:rFonts w:ascii="Times New Roman" w:hAnsi="Times New Roman"/>
            <w:sz w:val="24"/>
            <w:szCs w:val="24"/>
          </w:rPr>
          <w:t>77</w:t>
        </w:r>
        <w:r w:rsidR="00A74664" w:rsidRPr="00B91C2E">
          <w:rPr>
            <w:rFonts w:ascii="Times New Roman" w:hAnsi="Times New Roman"/>
            <w:sz w:val="24"/>
            <w:szCs w:val="24"/>
          </w:rPr>
          <w:t xml:space="preserve"> </w:t>
        </w:r>
      </w:ins>
      <w:r w:rsidR="00203FBF" w:rsidRPr="00B91C2E">
        <w:rPr>
          <w:rFonts w:ascii="Times New Roman" w:hAnsi="Times New Roman"/>
          <w:sz w:val="24"/>
          <w:szCs w:val="24"/>
        </w:rPr>
        <w:t>os</w:t>
      </w:r>
      <w:r w:rsidR="00427B4F" w:rsidRPr="00B91C2E">
        <w:rPr>
          <w:rFonts w:ascii="Times New Roman" w:hAnsi="Times New Roman"/>
          <w:sz w:val="24"/>
          <w:szCs w:val="24"/>
        </w:rPr>
        <w:t>oby</w:t>
      </w:r>
      <w:r w:rsidR="00203FBF" w:rsidRPr="00B91C2E">
        <w:rPr>
          <w:rFonts w:ascii="Times New Roman" w:hAnsi="Times New Roman"/>
          <w:sz w:val="24"/>
          <w:szCs w:val="24"/>
        </w:rPr>
        <w:t xml:space="preserve">, co stanowi </w:t>
      </w:r>
      <w:r w:rsidR="00942B0A" w:rsidRPr="00B91C2E">
        <w:rPr>
          <w:rFonts w:ascii="Times New Roman" w:hAnsi="Times New Roman"/>
          <w:sz w:val="24"/>
          <w:szCs w:val="24"/>
        </w:rPr>
        <w:t>77,</w:t>
      </w:r>
      <w:ins w:id="9" w:author="Autor">
        <w:r w:rsidR="00A74664">
          <w:rPr>
            <w:rFonts w:ascii="Times New Roman" w:hAnsi="Times New Roman"/>
            <w:sz w:val="24"/>
            <w:szCs w:val="24"/>
          </w:rPr>
          <w:t>8</w:t>
        </w:r>
      </w:ins>
      <w:del w:id="10" w:author="Autor">
        <w:r w:rsidR="00942B0A" w:rsidRPr="00B91C2E" w:rsidDel="00A74664">
          <w:rPr>
            <w:rFonts w:ascii="Times New Roman" w:hAnsi="Times New Roman"/>
            <w:sz w:val="24"/>
            <w:szCs w:val="24"/>
          </w:rPr>
          <w:delText>3</w:delText>
        </w:r>
      </w:del>
      <w:r w:rsidR="00203FBF" w:rsidRPr="00B91C2E">
        <w:rPr>
          <w:rFonts w:ascii="Times New Roman" w:hAnsi="Times New Roman"/>
          <w:sz w:val="24"/>
          <w:szCs w:val="24"/>
        </w:rPr>
        <w:t xml:space="preserve"> % członków, w tym </w:t>
      </w:r>
      <w:del w:id="11" w:author="Autor">
        <w:r w:rsidR="00203FBF" w:rsidRPr="00B91C2E" w:rsidDel="00A74664">
          <w:rPr>
            <w:rFonts w:ascii="Times New Roman" w:hAnsi="Times New Roman"/>
            <w:sz w:val="24"/>
            <w:szCs w:val="24"/>
          </w:rPr>
          <w:delText xml:space="preserve">10 </w:delText>
        </w:r>
      </w:del>
      <w:ins w:id="12" w:author="Autor">
        <w:r w:rsidR="00A74664">
          <w:rPr>
            <w:rFonts w:ascii="Times New Roman" w:hAnsi="Times New Roman"/>
            <w:sz w:val="24"/>
            <w:szCs w:val="24"/>
          </w:rPr>
          <w:t xml:space="preserve"> 11 </w:t>
        </w:r>
      </w:ins>
      <w:r w:rsidR="00203FBF" w:rsidRPr="00B91C2E">
        <w:rPr>
          <w:rFonts w:ascii="Times New Roman" w:hAnsi="Times New Roman"/>
          <w:sz w:val="24"/>
          <w:szCs w:val="24"/>
        </w:rPr>
        <w:t xml:space="preserve">członków to osoby prawne, </w:t>
      </w:r>
      <w:r w:rsidR="00427B4F" w:rsidRPr="00B91C2E">
        <w:rPr>
          <w:rFonts w:ascii="Times New Roman" w:hAnsi="Times New Roman"/>
          <w:sz w:val="24"/>
          <w:szCs w:val="24"/>
        </w:rPr>
        <w:t>3</w:t>
      </w:r>
      <w:r w:rsidR="00203FBF" w:rsidRPr="00B91C2E">
        <w:rPr>
          <w:rFonts w:ascii="Times New Roman" w:hAnsi="Times New Roman"/>
          <w:b/>
          <w:sz w:val="24"/>
          <w:szCs w:val="24"/>
        </w:rPr>
        <w:t xml:space="preserve"> </w:t>
      </w:r>
      <w:r w:rsidR="00203FBF" w:rsidRPr="00B91C2E">
        <w:rPr>
          <w:rFonts w:ascii="Times New Roman" w:hAnsi="Times New Roman"/>
          <w:sz w:val="24"/>
          <w:szCs w:val="24"/>
        </w:rPr>
        <w:t xml:space="preserve">osoby to osoby fizyczne reprezentujące jednostki nieposiadające osobowości prawnej i </w:t>
      </w:r>
      <w:del w:id="13" w:author="Autor">
        <w:r w:rsidR="00942B0A" w:rsidRPr="00B91C2E" w:rsidDel="00A74664">
          <w:rPr>
            <w:rFonts w:ascii="Times New Roman" w:hAnsi="Times New Roman"/>
            <w:sz w:val="24"/>
            <w:szCs w:val="24"/>
          </w:rPr>
          <w:delText xml:space="preserve">62 </w:delText>
        </w:r>
      </w:del>
      <w:ins w:id="14" w:author="Autor">
        <w:r w:rsidR="00A74664">
          <w:rPr>
            <w:rFonts w:ascii="Times New Roman" w:hAnsi="Times New Roman"/>
            <w:sz w:val="24"/>
            <w:szCs w:val="24"/>
          </w:rPr>
          <w:t xml:space="preserve"> 63</w:t>
        </w:r>
        <w:r w:rsidR="00A74664" w:rsidRPr="00B91C2E">
          <w:rPr>
            <w:rFonts w:ascii="Times New Roman" w:hAnsi="Times New Roman"/>
            <w:sz w:val="24"/>
            <w:szCs w:val="24"/>
          </w:rPr>
          <w:t xml:space="preserve"> </w:t>
        </w:r>
      </w:ins>
      <w:r w:rsidR="00203FBF" w:rsidRPr="00B91C2E">
        <w:rPr>
          <w:rFonts w:ascii="Times New Roman" w:hAnsi="Times New Roman"/>
          <w:sz w:val="24"/>
          <w:szCs w:val="24"/>
        </w:rPr>
        <w:t xml:space="preserve">mieszkańców, sektor gospodarczy to </w:t>
      </w:r>
      <w:r w:rsidR="00942B0A" w:rsidRPr="00B91C2E">
        <w:rPr>
          <w:rFonts w:ascii="Times New Roman" w:hAnsi="Times New Roman"/>
          <w:sz w:val="24"/>
          <w:szCs w:val="24"/>
        </w:rPr>
        <w:t xml:space="preserve">13 </w:t>
      </w:r>
      <w:r w:rsidR="00203FBF" w:rsidRPr="00B91C2E">
        <w:rPr>
          <w:rFonts w:ascii="Times New Roman" w:hAnsi="Times New Roman"/>
          <w:sz w:val="24"/>
          <w:szCs w:val="24"/>
        </w:rPr>
        <w:t>członków (</w:t>
      </w:r>
      <w:r w:rsidR="00942B0A" w:rsidRPr="00B91C2E">
        <w:rPr>
          <w:rFonts w:ascii="Times New Roman" w:hAnsi="Times New Roman"/>
          <w:sz w:val="24"/>
          <w:szCs w:val="24"/>
        </w:rPr>
        <w:t>13,4</w:t>
      </w:r>
      <w:r w:rsidR="00203FBF" w:rsidRPr="00B91C2E">
        <w:rPr>
          <w:rFonts w:ascii="Times New Roman" w:hAnsi="Times New Roman"/>
          <w:sz w:val="24"/>
          <w:szCs w:val="24"/>
        </w:rPr>
        <w:t xml:space="preserve">%), natomiast sektor publiczny reprezentowany jest przez 9 podmiotów, co stanowi </w:t>
      </w:r>
      <w:r w:rsidR="00942B0A" w:rsidRPr="00B91C2E">
        <w:rPr>
          <w:rFonts w:ascii="Times New Roman" w:hAnsi="Times New Roman"/>
          <w:sz w:val="24"/>
          <w:szCs w:val="24"/>
        </w:rPr>
        <w:t>9,</w:t>
      </w:r>
      <w:del w:id="15" w:author="Autor">
        <w:r w:rsidR="00942B0A" w:rsidRPr="00B91C2E" w:rsidDel="00A74664">
          <w:rPr>
            <w:rFonts w:ascii="Times New Roman" w:hAnsi="Times New Roman"/>
            <w:sz w:val="24"/>
            <w:szCs w:val="24"/>
          </w:rPr>
          <w:delText>3</w:delText>
        </w:r>
        <w:r w:rsidR="00203FBF" w:rsidRPr="00B91C2E" w:rsidDel="00A74664">
          <w:rPr>
            <w:rFonts w:ascii="Times New Roman" w:hAnsi="Times New Roman"/>
            <w:sz w:val="24"/>
            <w:szCs w:val="24"/>
          </w:rPr>
          <w:delText xml:space="preserve"> </w:delText>
        </w:r>
      </w:del>
      <w:ins w:id="16" w:author="Autor">
        <w:r w:rsidR="00A74664">
          <w:rPr>
            <w:rFonts w:ascii="Times New Roman" w:hAnsi="Times New Roman"/>
            <w:sz w:val="24"/>
            <w:szCs w:val="24"/>
          </w:rPr>
          <w:t>1</w:t>
        </w:r>
        <w:r w:rsidR="00A74664" w:rsidRPr="00B91C2E">
          <w:rPr>
            <w:rFonts w:ascii="Times New Roman" w:hAnsi="Times New Roman"/>
            <w:sz w:val="24"/>
            <w:szCs w:val="24"/>
          </w:rPr>
          <w:t xml:space="preserve"> </w:t>
        </w:r>
      </w:ins>
      <w:r w:rsidR="00203FBF" w:rsidRPr="00B91C2E">
        <w:rPr>
          <w:rFonts w:ascii="Times New Roman" w:hAnsi="Times New Roman"/>
          <w:sz w:val="24"/>
          <w:szCs w:val="24"/>
        </w:rPr>
        <w:t xml:space="preserve">% </w:t>
      </w:r>
      <w:commentRangeEnd w:id="4"/>
      <w:r w:rsidR="00B579CC">
        <w:rPr>
          <w:rStyle w:val="Odwoaniedokomentarza"/>
          <w:szCs w:val="20"/>
        </w:rPr>
        <w:commentReference w:id="4"/>
      </w:r>
      <w:r w:rsidR="00203FBF" w:rsidRPr="00B91C2E">
        <w:rPr>
          <w:rFonts w:ascii="Times New Roman" w:hAnsi="Times New Roman"/>
          <w:sz w:val="24"/>
          <w:szCs w:val="24"/>
        </w:rPr>
        <w:t>wszystkich członków Stowarzyszenia.</w:t>
      </w:r>
      <w:bookmarkEnd w:id="3"/>
    </w:p>
    <w:p w14:paraId="78BBD3E2" w14:textId="480914CD" w:rsidR="00CD4EA7" w:rsidRDefault="00CD4EA7" w:rsidP="00C304CB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91C2E">
        <w:rPr>
          <w:rFonts w:ascii="Times New Roman" w:hAnsi="Times New Roman"/>
          <w:bCs/>
          <w:sz w:val="24"/>
          <w:szCs w:val="24"/>
        </w:rPr>
        <w:tab/>
      </w:r>
      <w:r w:rsidRPr="00B91C2E">
        <w:rPr>
          <w:rFonts w:ascii="Times New Roman" w:hAnsi="Times New Roman"/>
          <w:b/>
          <w:bCs/>
          <w:sz w:val="24"/>
          <w:szCs w:val="24"/>
        </w:rPr>
        <w:t>Rada LGD</w:t>
      </w:r>
      <w:r w:rsidRPr="00B91C2E">
        <w:rPr>
          <w:rFonts w:ascii="Times New Roman" w:hAnsi="Times New Roman"/>
          <w:bCs/>
          <w:sz w:val="24"/>
          <w:szCs w:val="24"/>
        </w:rPr>
        <w:t xml:space="preserve"> liczy </w:t>
      </w:r>
      <w:commentRangeStart w:id="17"/>
      <w:r w:rsidRPr="00B91C2E">
        <w:rPr>
          <w:rFonts w:ascii="Times New Roman" w:hAnsi="Times New Roman"/>
          <w:bCs/>
          <w:sz w:val="24"/>
          <w:szCs w:val="24"/>
        </w:rPr>
        <w:t>1</w:t>
      </w:r>
      <w:ins w:id="18" w:author="Autor">
        <w:r w:rsidR="00B579CC">
          <w:rPr>
            <w:rFonts w:ascii="Times New Roman" w:hAnsi="Times New Roman"/>
            <w:bCs/>
            <w:sz w:val="24"/>
            <w:szCs w:val="24"/>
          </w:rPr>
          <w:t>1</w:t>
        </w:r>
      </w:ins>
      <w:del w:id="19" w:author="Autor">
        <w:r w:rsidRPr="00B91C2E" w:rsidDel="00B579CC">
          <w:rPr>
            <w:rFonts w:ascii="Times New Roman" w:hAnsi="Times New Roman"/>
            <w:bCs/>
            <w:sz w:val="24"/>
            <w:szCs w:val="24"/>
          </w:rPr>
          <w:delText>2</w:delText>
        </w:r>
      </w:del>
      <w:r w:rsidRPr="00B91C2E">
        <w:rPr>
          <w:rFonts w:ascii="Times New Roman" w:hAnsi="Times New Roman"/>
          <w:bCs/>
          <w:sz w:val="24"/>
          <w:szCs w:val="24"/>
        </w:rPr>
        <w:t xml:space="preserve"> członków</w:t>
      </w:r>
      <w:commentRangeEnd w:id="17"/>
      <w:r w:rsidR="00B579CC">
        <w:rPr>
          <w:rStyle w:val="Odwoaniedokomentarza"/>
          <w:szCs w:val="20"/>
        </w:rPr>
        <w:commentReference w:id="17"/>
      </w:r>
      <w:r w:rsidRPr="00B91C2E">
        <w:rPr>
          <w:rFonts w:ascii="Times New Roman" w:hAnsi="Times New Roman"/>
          <w:bCs/>
          <w:sz w:val="24"/>
          <w:szCs w:val="24"/>
        </w:rPr>
        <w:t>, będących przedstawicielami sektorów: społecznego (</w:t>
      </w:r>
      <w:del w:id="20" w:author="Autor">
        <w:r w:rsidR="00230D36" w:rsidRPr="00B91C2E" w:rsidDel="00B579CC">
          <w:rPr>
            <w:rFonts w:ascii="Times New Roman" w:hAnsi="Times New Roman"/>
            <w:bCs/>
            <w:sz w:val="24"/>
            <w:szCs w:val="24"/>
          </w:rPr>
          <w:delText xml:space="preserve">8 </w:delText>
        </w:r>
      </w:del>
      <w:ins w:id="21" w:author="Autor">
        <w:r w:rsidR="00B579CC">
          <w:rPr>
            <w:rFonts w:ascii="Times New Roman" w:hAnsi="Times New Roman"/>
            <w:bCs/>
            <w:sz w:val="24"/>
            <w:szCs w:val="24"/>
          </w:rPr>
          <w:t>7</w:t>
        </w:r>
        <w:r w:rsidR="00B579CC" w:rsidRPr="00B91C2E">
          <w:rPr>
            <w:rFonts w:ascii="Times New Roman" w:hAnsi="Times New Roman"/>
            <w:bCs/>
            <w:sz w:val="24"/>
            <w:szCs w:val="24"/>
          </w:rPr>
          <w:t xml:space="preserve"> </w:t>
        </w:r>
      </w:ins>
      <w:r w:rsidRPr="00B91C2E">
        <w:rPr>
          <w:rFonts w:ascii="Times New Roman" w:hAnsi="Times New Roman"/>
          <w:bCs/>
          <w:sz w:val="24"/>
          <w:szCs w:val="24"/>
        </w:rPr>
        <w:t>os</w:t>
      </w:r>
      <w:r w:rsidR="00FE4A0A" w:rsidRPr="00B91C2E">
        <w:rPr>
          <w:rFonts w:ascii="Times New Roman" w:hAnsi="Times New Roman"/>
          <w:bCs/>
          <w:sz w:val="24"/>
          <w:szCs w:val="24"/>
        </w:rPr>
        <w:t>ób</w:t>
      </w:r>
      <w:r w:rsidRPr="00B91C2E">
        <w:rPr>
          <w:rFonts w:ascii="Times New Roman" w:hAnsi="Times New Roman"/>
          <w:bCs/>
          <w:sz w:val="24"/>
          <w:szCs w:val="24"/>
        </w:rPr>
        <w:t xml:space="preserve"> –</w:t>
      </w:r>
      <w:del w:id="22" w:author="Autor">
        <w:r w:rsidRPr="00B91C2E" w:rsidDel="00B579CC">
          <w:rPr>
            <w:rFonts w:ascii="Times New Roman" w:hAnsi="Times New Roman"/>
            <w:bCs/>
            <w:sz w:val="24"/>
            <w:szCs w:val="24"/>
          </w:rPr>
          <w:delText xml:space="preserve"> </w:delText>
        </w:r>
        <w:r w:rsidR="00230D36" w:rsidRPr="00B91C2E" w:rsidDel="00B579CC">
          <w:rPr>
            <w:rFonts w:ascii="Times New Roman" w:hAnsi="Times New Roman"/>
            <w:bCs/>
            <w:sz w:val="24"/>
            <w:szCs w:val="24"/>
          </w:rPr>
          <w:delText>66,67</w:delText>
        </w:r>
      </w:del>
      <w:ins w:id="23" w:author="Autor">
        <w:r w:rsidR="00B579CC">
          <w:rPr>
            <w:rFonts w:ascii="Times New Roman" w:hAnsi="Times New Roman"/>
            <w:bCs/>
            <w:sz w:val="24"/>
            <w:szCs w:val="24"/>
          </w:rPr>
          <w:t>63,63</w:t>
        </w:r>
      </w:ins>
      <w:r w:rsidRPr="00B91C2E">
        <w:rPr>
          <w:rFonts w:ascii="Times New Roman" w:hAnsi="Times New Roman"/>
          <w:bCs/>
          <w:sz w:val="24"/>
          <w:szCs w:val="24"/>
        </w:rPr>
        <w:t>%), gospodarczego (</w:t>
      </w:r>
      <w:r w:rsidR="00230D36" w:rsidRPr="00B91C2E">
        <w:rPr>
          <w:rFonts w:ascii="Times New Roman" w:hAnsi="Times New Roman"/>
          <w:bCs/>
          <w:sz w:val="24"/>
          <w:szCs w:val="24"/>
        </w:rPr>
        <w:t xml:space="preserve">2 </w:t>
      </w:r>
      <w:r w:rsidRPr="00B91C2E">
        <w:rPr>
          <w:rFonts w:ascii="Times New Roman" w:hAnsi="Times New Roman"/>
          <w:bCs/>
          <w:sz w:val="24"/>
          <w:szCs w:val="24"/>
        </w:rPr>
        <w:t>os</w:t>
      </w:r>
      <w:r w:rsidR="00F50146" w:rsidRPr="00B91C2E">
        <w:rPr>
          <w:rFonts w:ascii="Times New Roman" w:hAnsi="Times New Roman"/>
          <w:bCs/>
          <w:sz w:val="24"/>
          <w:szCs w:val="24"/>
        </w:rPr>
        <w:t>o</w:t>
      </w:r>
      <w:r w:rsidR="00FD23B4" w:rsidRPr="00B91C2E">
        <w:rPr>
          <w:rFonts w:ascii="Times New Roman" w:hAnsi="Times New Roman"/>
          <w:bCs/>
          <w:sz w:val="24"/>
          <w:szCs w:val="24"/>
        </w:rPr>
        <w:t>b</w:t>
      </w:r>
      <w:r w:rsidR="00F50146" w:rsidRPr="00B91C2E">
        <w:rPr>
          <w:rFonts w:ascii="Times New Roman" w:hAnsi="Times New Roman"/>
          <w:bCs/>
          <w:sz w:val="24"/>
          <w:szCs w:val="24"/>
        </w:rPr>
        <w:t>y</w:t>
      </w:r>
      <w:r w:rsidRPr="00B91C2E">
        <w:rPr>
          <w:rFonts w:ascii="Times New Roman" w:hAnsi="Times New Roman"/>
          <w:bCs/>
          <w:sz w:val="24"/>
          <w:szCs w:val="24"/>
        </w:rPr>
        <w:t xml:space="preserve"> –</w:t>
      </w:r>
      <w:del w:id="24" w:author="Autor">
        <w:r w:rsidRPr="00B91C2E" w:rsidDel="00B579CC">
          <w:rPr>
            <w:rFonts w:ascii="Times New Roman" w:hAnsi="Times New Roman"/>
            <w:bCs/>
            <w:sz w:val="24"/>
            <w:szCs w:val="24"/>
          </w:rPr>
          <w:delText xml:space="preserve"> </w:delText>
        </w:r>
        <w:r w:rsidR="00230D36" w:rsidRPr="00B91C2E" w:rsidDel="00B579CC">
          <w:rPr>
            <w:rFonts w:ascii="Times New Roman" w:hAnsi="Times New Roman"/>
            <w:bCs/>
            <w:sz w:val="24"/>
            <w:szCs w:val="24"/>
          </w:rPr>
          <w:delText>16,67</w:delText>
        </w:r>
      </w:del>
      <w:ins w:id="25" w:author="Autor">
        <w:r w:rsidR="00B579CC">
          <w:rPr>
            <w:rFonts w:ascii="Times New Roman" w:hAnsi="Times New Roman"/>
            <w:bCs/>
            <w:sz w:val="24"/>
            <w:szCs w:val="24"/>
          </w:rPr>
          <w:t>18,18</w:t>
        </w:r>
      </w:ins>
      <w:r w:rsidRPr="00B91C2E">
        <w:rPr>
          <w:rFonts w:ascii="Times New Roman" w:hAnsi="Times New Roman"/>
          <w:bCs/>
          <w:sz w:val="24"/>
          <w:szCs w:val="24"/>
        </w:rPr>
        <w:t>%), publicznego (</w:t>
      </w:r>
      <w:r w:rsidR="00FD23B4" w:rsidRPr="00B91C2E">
        <w:rPr>
          <w:rFonts w:ascii="Times New Roman" w:hAnsi="Times New Roman"/>
          <w:bCs/>
          <w:sz w:val="24"/>
          <w:szCs w:val="24"/>
        </w:rPr>
        <w:t>2</w:t>
      </w:r>
      <w:r w:rsidRPr="00B91C2E">
        <w:rPr>
          <w:rFonts w:ascii="Times New Roman" w:hAnsi="Times New Roman"/>
          <w:bCs/>
          <w:sz w:val="24"/>
          <w:szCs w:val="24"/>
        </w:rPr>
        <w:t xml:space="preserve"> osoby –</w:t>
      </w:r>
      <w:del w:id="26" w:author="Autor">
        <w:r w:rsidR="00230D36" w:rsidRPr="00B91C2E" w:rsidDel="00B579CC">
          <w:rPr>
            <w:rFonts w:ascii="Times New Roman" w:hAnsi="Times New Roman"/>
            <w:bCs/>
            <w:sz w:val="24"/>
            <w:szCs w:val="24"/>
          </w:rPr>
          <w:delText>16,67</w:delText>
        </w:r>
      </w:del>
      <w:ins w:id="27" w:author="Autor">
        <w:r w:rsidR="00B579CC">
          <w:rPr>
            <w:rFonts w:ascii="Times New Roman" w:hAnsi="Times New Roman"/>
            <w:bCs/>
            <w:sz w:val="24"/>
            <w:szCs w:val="24"/>
          </w:rPr>
          <w:t>18,19</w:t>
        </w:r>
      </w:ins>
      <w:r w:rsidRPr="00B91C2E">
        <w:rPr>
          <w:rFonts w:ascii="Times New Roman" w:hAnsi="Times New Roman"/>
          <w:bCs/>
          <w:sz w:val="24"/>
          <w:szCs w:val="24"/>
        </w:rPr>
        <w:t xml:space="preserve">%). </w:t>
      </w:r>
    </w:p>
    <w:p w14:paraId="33E592EC" w14:textId="28191DCF" w:rsidR="00C304CB" w:rsidRPr="00B91C2E" w:rsidRDefault="00C304CB" w:rsidP="00C304CB">
      <w:pPr>
        <w:spacing w:line="276" w:lineRule="auto"/>
        <w:jc w:val="both"/>
        <w:rPr>
          <w:rFonts w:ascii="Times New Roman" w:hAnsi="Times New Roman"/>
          <w:b/>
          <w:bCs/>
        </w:rPr>
      </w:pPr>
      <w:bookmarkStart w:id="28" w:name="_Toc43292708"/>
      <w:r w:rsidRPr="00B91C2E">
        <w:rPr>
          <w:b/>
          <w:bCs/>
        </w:rPr>
        <w:t xml:space="preserve">Tabela </w:t>
      </w:r>
      <w:r w:rsidRPr="00B91C2E">
        <w:rPr>
          <w:b/>
          <w:bCs/>
        </w:rPr>
        <w:fldChar w:fldCharType="begin"/>
      </w:r>
      <w:r w:rsidRPr="00B91C2E">
        <w:rPr>
          <w:b/>
          <w:bCs/>
        </w:rPr>
        <w:instrText xml:space="preserve"> SEQ Tabela \* ARABIC </w:instrText>
      </w:r>
      <w:r w:rsidRPr="00B91C2E">
        <w:rPr>
          <w:b/>
          <w:bCs/>
        </w:rPr>
        <w:fldChar w:fldCharType="separate"/>
      </w:r>
      <w:r w:rsidR="00DC225A">
        <w:rPr>
          <w:b/>
          <w:bCs/>
          <w:noProof/>
        </w:rPr>
        <w:t>1</w:t>
      </w:r>
      <w:r w:rsidRPr="00B91C2E">
        <w:rPr>
          <w:b/>
          <w:bCs/>
        </w:rPr>
        <w:fldChar w:fldCharType="end"/>
      </w:r>
      <w:r w:rsidRPr="00B91C2E">
        <w:t xml:space="preserve"> Tabela przedsięwzięć oraz typów operacji</w:t>
      </w:r>
      <w:bookmarkEnd w:id="28"/>
    </w:p>
    <w:p w14:paraId="7E85B422" w14:textId="2A259AED" w:rsidR="00857E80" w:rsidRPr="00B91C2E" w:rsidRDefault="00857E80" w:rsidP="003C6A4F">
      <w:pPr>
        <w:pStyle w:val="Legenda"/>
        <w:keepNext/>
        <w:spacing w:after="0"/>
        <w:rPr>
          <w:color w:val="auto"/>
          <w:sz w:val="22"/>
          <w:szCs w:val="22"/>
        </w:rPr>
      </w:pPr>
    </w:p>
    <w:tbl>
      <w:tblPr>
        <w:tblpPr w:leftFromText="141" w:rightFromText="141" w:horzAnchor="page" w:tblpX="847" w:tblpY="349"/>
        <w:tblW w:w="15336" w:type="dxa"/>
        <w:tblLayout w:type="fixed"/>
        <w:tblLook w:val="0000" w:firstRow="0" w:lastRow="0" w:firstColumn="0" w:lastColumn="0" w:noHBand="0" w:noVBand="0"/>
      </w:tblPr>
      <w:tblGrid>
        <w:gridCol w:w="708"/>
        <w:gridCol w:w="1975"/>
        <w:gridCol w:w="6272"/>
        <w:gridCol w:w="1815"/>
        <w:gridCol w:w="1693"/>
        <w:gridCol w:w="1418"/>
        <w:gridCol w:w="1455"/>
      </w:tblGrid>
      <w:tr w:rsidR="00B91C2E" w:rsidRPr="00B91C2E" w14:paraId="32556A99" w14:textId="77777777" w:rsidTr="00B97E70">
        <w:trPr>
          <w:cantSplit/>
          <w:trHeight w:val="5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0377E2C5" w14:textId="77777777" w:rsidR="00CD4EA7" w:rsidRPr="00B91C2E" w:rsidRDefault="00CD4EA7" w:rsidP="00B97E70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</w:p>
          <w:p w14:paraId="2943463C" w14:textId="77777777" w:rsidR="00CD4EA7" w:rsidRPr="00B91C2E" w:rsidRDefault="00CD4EA7" w:rsidP="00B97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b/>
              </w:rPr>
              <w:t>Nr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14EA2328" w14:textId="77777777" w:rsidR="00CD4EA7" w:rsidRPr="00B91C2E" w:rsidRDefault="00CD4EA7" w:rsidP="00B9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</w:rPr>
            </w:pPr>
          </w:p>
          <w:p w14:paraId="75538165" w14:textId="77777777" w:rsidR="00CD4EA7" w:rsidRPr="00B91C2E" w:rsidRDefault="00CD4EA7" w:rsidP="00B97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b/>
              </w:rPr>
              <w:t>Nazwa</w:t>
            </w:r>
          </w:p>
          <w:p w14:paraId="1F97E94E" w14:textId="77777777" w:rsidR="00CD4EA7" w:rsidRPr="00B91C2E" w:rsidRDefault="00CD4EA7" w:rsidP="00B97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b/>
              </w:rPr>
              <w:t>przedsięwzięcia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21DE1CE5" w14:textId="77777777" w:rsidR="00CD4EA7" w:rsidRPr="00B91C2E" w:rsidRDefault="00CD4EA7" w:rsidP="00B9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1074293" w14:textId="77777777" w:rsidR="00CD4EA7" w:rsidRPr="00B91C2E" w:rsidRDefault="00CD4EA7" w:rsidP="00B97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b/>
              </w:rPr>
              <w:t>Opis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6E91E2E2" w14:textId="77777777" w:rsidR="00CD4EA7" w:rsidRPr="00B91C2E" w:rsidRDefault="00CD4EA7" w:rsidP="00B9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DB9DE00" w14:textId="77777777" w:rsidR="00CD4EA7" w:rsidRPr="00B91C2E" w:rsidRDefault="00CD4EA7" w:rsidP="00B97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b/>
              </w:rPr>
              <w:t>Beneficjent/</w:t>
            </w:r>
          </w:p>
          <w:p w14:paraId="0E86A768" w14:textId="77777777" w:rsidR="00CD4EA7" w:rsidRPr="00B91C2E" w:rsidRDefault="00CD4EA7" w:rsidP="00B97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1C2E">
              <w:rPr>
                <w:rFonts w:ascii="Times New Roman" w:hAnsi="Times New Roman"/>
                <w:b/>
              </w:rPr>
              <w:t>grantobiorca</w:t>
            </w:r>
            <w:proofErr w:type="spellEnd"/>
            <w:r w:rsidRPr="00B91C2E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0F76EDD4" w14:textId="3F00EEDB" w:rsidR="00CD4EA7" w:rsidRPr="00B91C2E" w:rsidRDefault="00CD4EA7" w:rsidP="00B97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1C2E">
              <w:rPr>
                <w:rFonts w:ascii="Times New Roman" w:hAnsi="Times New Roman"/>
                <w:b/>
              </w:rPr>
              <w:t>Wartość min.</w:t>
            </w:r>
            <w:r w:rsidRPr="00B91C2E">
              <w:rPr>
                <w:rFonts w:ascii="Times New Roman" w:hAnsi="Times New Roman"/>
                <w:b/>
              </w:rPr>
              <w:br/>
              <w:t>i maks. dofinansowania oraz poziom %</w:t>
            </w:r>
            <w:r w:rsidRPr="00B91C2E">
              <w:rPr>
                <w:rStyle w:val="Znakiprzypiswdolnych"/>
                <w:rFonts w:ascii="Times New Roman" w:hAnsi="Times New Roman"/>
                <w:b/>
              </w:rPr>
              <w:footnoteReference w:id="1"/>
            </w:r>
            <w:r w:rsidR="000C74A2" w:rsidRPr="00B91C2E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0C74A2" w:rsidRPr="00B91C2E">
              <w:rPr>
                <w:rFonts w:ascii="Times New Roman" w:hAnsi="Times New Roman"/>
                <w:b/>
              </w:rPr>
              <w:t>( w</w:t>
            </w:r>
            <w:proofErr w:type="gramEnd"/>
            <w:r w:rsidR="000C74A2" w:rsidRPr="00B91C2E">
              <w:rPr>
                <w:rFonts w:ascii="Times New Roman" w:hAnsi="Times New Roman"/>
                <w:b/>
              </w:rPr>
              <w:t xml:space="preserve"> euro)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608E87C0" w14:textId="77777777" w:rsidR="00CD4EA7" w:rsidRPr="00B91C2E" w:rsidRDefault="00CD4EA7" w:rsidP="00B9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6FAB142" w14:textId="77777777" w:rsidR="00CD4EA7" w:rsidRPr="00B91C2E" w:rsidRDefault="00CD4EA7" w:rsidP="00B97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b/>
              </w:rPr>
              <w:t>Sposób realizacji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0B9C8B4" w14:textId="42F67694" w:rsidR="00CD4EA7" w:rsidRPr="00B91C2E" w:rsidRDefault="00CD4EA7" w:rsidP="00B97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b/>
              </w:rPr>
              <w:t>Środki przeznaczone na realizację przedsięwzięcia (</w:t>
            </w:r>
            <w:r w:rsidR="00014450" w:rsidRPr="00B91C2E">
              <w:rPr>
                <w:rFonts w:ascii="Times New Roman" w:hAnsi="Times New Roman"/>
                <w:b/>
              </w:rPr>
              <w:t>w euro</w:t>
            </w:r>
            <w:r w:rsidRPr="00B91C2E">
              <w:rPr>
                <w:rFonts w:ascii="Times New Roman" w:hAnsi="Times New Roman"/>
                <w:b/>
              </w:rPr>
              <w:t>)</w:t>
            </w:r>
          </w:p>
        </w:tc>
      </w:tr>
      <w:tr w:rsidR="00B91C2E" w:rsidRPr="00B91C2E" w14:paraId="190C3484" w14:textId="77777777" w:rsidTr="00782135">
        <w:trPr>
          <w:cantSplit/>
          <w:trHeight w:val="30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A250FA" w14:textId="77777777" w:rsidR="005F0B03" w:rsidRPr="00B91C2E" w:rsidRDefault="005F0B03" w:rsidP="00B97E7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1.1.2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097963" w14:textId="77777777" w:rsidR="005F0B03" w:rsidRPr="00B91C2E" w:rsidRDefault="005F0B03" w:rsidP="00B97E70">
            <w:pPr>
              <w:spacing w:after="0" w:line="240" w:lineRule="auto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Aktywizacja i integracja lokalnych społeczności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29A65" w14:textId="77777777" w:rsidR="005F0B03" w:rsidRPr="00B91C2E" w:rsidRDefault="005F0B03" w:rsidP="00B97E70">
            <w:pPr>
              <w:pStyle w:val="Akapitzlist"/>
              <w:numPr>
                <w:ilvl w:val="0"/>
                <w:numId w:val="28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highlight w:val="white"/>
              </w:rPr>
              <w:t>Przedsięwzięcia o charakterze integrującym i aktywizującym oraz edukacyjnym w szczególności: szkolenie, warsztat, kurs, akcja społeczna itp.;</w:t>
            </w:r>
          </w:p>
          <w:p w14:paraId="2D69B67C" w14:textId="77777777" w:rsidR="005F0B03" w:rsidRPr="00B91C2E" w:rsidRDefault="005F0B03" w:rsidP="00B97E70">
            <w:pPr>
              <w:pStyle w:val="Akapitzlist"/>
              <w:numPr>
                <w:ilvl w:val="0"/>
                <w:numId w:val="28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3" w:hanging="283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highlight w:val="white"/>
              </w:rPr>
              <w:t>Zgodność z rozporządzeniem: wzmocnienie kapitału społeczneg</w:t>
            </w:r>
            <w:r w:rsidRPr="00B91C2E">
              <w:rPr>
                <w:rFonts w:ascii="Times New Roman" w:hAnsi="Times New Roman"/>
              </w:rPr>
              <w:t>o</w:t>
            </w:r>
          </w:p>
          <w:p w14:paraId="4B8A89D1" w14:textId="77777777" w:rsidR="005F0B03" w:rsidRPr="00B91C2E" w:rsidRDefault="005F0B03" w:rsidP="00B97E70">
            <w:pPr>
              <w:pStyle w:val="Bezodstpw"/>
              <w:numPr>
                <w:ilvl w:val="0"/>
                <w:numId w:val="28"/>
              </w:numPr>
              <w:tabs>
                <w:tab w:val="left" w:pos="317"/>
              </w:tabs>
              <w:ind w:left="313" w:hanging="283"/>
              <w:rPr>
                <w:rFonts w:ascii="Times New Roman" w:hAnsi="Times New Roman"/>
                <w:i/>
                <w:sz w:val="20"/>
                <w:szCs w:val="24"/>
              </w:rPr>
            </w:pPr>
            <w:r w:rsidRPr="00B91C2E">
              <w:rPr>
                <w:rFonts w:ascii="Times New Roman" w:hAnsi="Times New Roman"/>
              </w:rPr>
              <w:t>Zakup wyposażenia, sprzętów, urządzeń edukacyjnych itp. może stanowić maksymalnie 50% wnioskowanej kwoty grantu;</w:t>
            </w:r>
          </w:p>
          <w:p w14:paraId="1CD5E2F1" w14:textId="77777777" w:rsidR="005F0B03" w:rsidRPr="00B91C2E" w:rsidRDefault="005F0B03" w:rsidP="00B97E70">
            <w:pPr>
              <w:pStyle w:val="Akapitzlist"/>
              <w:numPr>
                <w:ilvl w:val="0"/>
                <w:numId w:val="28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3" w:hanging="283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highlight w:val="white"/>
              </w:rPr>
              <w:t>Zajęcia dla grup minimum 10-osobowych;</w:t>
            </w:r>
          </w:p>
          <w:p w14:paraId="547008C6" w14:textId="77777777" w:rsidR="005F0B03" w:rsidRPr="00B91C2E" w:rsidRDefault="005F0B03" w:rsidP="00B97E70">
            <w:pPr>
              <w:pStyle w:val="Akapitzlist"/>
              <w:numPr>
                <w:ilvl w:val="0"/>
                <w:numId w:val="28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highlight w:val="white"/>
              </w:rPr>
              <w:t>Wkład własny w wartość zadania w wysokości minimum 5% wnioskowanej kwoty grantu</w:t>
            </w:r>
          </w:p>
          <w:p w14:paraId="690D69DF" w14:textId="77777777" w:rsidR="005F0B03" w:rsidRPr="00B91C2E" w:rsidRDefault="005F0B03" w:rsidP="00B97E70">
            <w:pPr>
              <w:pStyle w:val="Akapitzlist"/>
              <w:numPr>
                <w:ilvl w:val="0"/>
                <w:numId w:val="28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3" w:hanging="283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highlight w:val="white"/>
              </w:rPr>
              <w:t>Organizacja imprez typu festyn, piknik, dożynki stanowi nie więcej niż 30% kosztów kwalifikowalnych;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76F7" w14:textId="77777777" w:rsidR="005F0B03" w:rsidRPr="00B91C2E" w:rsidRDefault="005F0B03" w:rsidP="00B97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zgodnie </w:t>
            </w:r>
            <w:proofErr w:type="gramStart"/>
            <w:r w:rsidRPr="00B91C2E">
              <w:rPr>
                <w:rFonts w:ascii="Times New Roman" w:hAnsi="Times New Roman"/>
                <w:sz w:val="24"/>
                <w:szCs w:val="24"/>
                <w:highlight w:val="white"/>
              </w:rPr>
              <w:t>z  rozporządzeniem</w:t>
            </w:r>
            <w:proofErr w:type="gramEnd"/>
            <w:r w:rsidRPr="00B91C2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19.2</w:t>
            </w:r>
            <w:r w:rsidRPr="00B91C2E">
              <w:rPr>
                <w:rStyle w:val="Odwoanieprzypisudolnego"/>
                <w:rFonts w:ascii="Times New Roman" w:hAnsi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AB3D" w14:textId="7243E433" w:rsidR="005F0B03" w:rsidRPr="00B91C2E" w:rsidRDefault="005F0B03" w:rsidP="00B97E7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od 2 500</w:t>
            </w:r>
            <w:r w:rsidRPr="00B91C2E">
              <w:rPr>
                <w:rFonts w:ascii="Times New Roman" w:hAnsi="Times New Roman"/>
              </w:rPr>
              <w:br/>
              <w:t xml:space="preserve">do </w:t>
            </w:r>
          </w:p>
          <w:p w14:paraId="6B10FDE7" w14:textId="2C37A6A4" w:rsidR="005F0B03" w:rsidRPr="00B91C2E" w:rsidRDefault="005F0B03" w:rsidP="00B97E7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8 334</w:t>
            </w:r>
            <w:r w:rsidRPr="00B91C2E">
              <w:rPr>
                <w:rFonts w:ascii="Times New Roman" w:hAnsi="Times New Roman"/>
              </w:rPr>
              <w:br/>
              <w:t xml:space="preserve">(do </w:t>
            </w:r>
          </w:p>
          <w:p w14:paraId="05E97059" w14:textId="77777777" w:rsidR="005F0B03" w:rsidRPr="00B91C2E" w:rsidRDefault="005F0B03" w:rsidP="00B97E7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100%)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A952" w14:textId="77777777" w:rsidR="005F0B03" w:rsidRPr="00B91C2E" w:rsidRDefault="005F0B03" w:rsidP="00B97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Projekt grantowy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C7E8A" w14:textId="34C604C6" w:rsidR="005F0B03" w:rsidRPr="00B91C2E" w:rsidRDefault="005F0B03" w:rsidP="00A54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04EC45B" w14:textId="2BB1EEAE" w:rsidR="005F0B03" w:rsidRPr="00B91C2E" w:rsidRDefault="005F0B03" w:rsidP="00B97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C27F00F" w14:textId="04E12144" w:rsidR="005F0B03" w:rsidRPr="00B91C2E" w:rsidRDefault="005F0B03" w:rsidP="00782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2C36547" w14:textId="77777777" w:rsidR="00DA539B" w:rsidRDefault="008A4901" w:rsidP="00782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del w:id="29" w:author="Autor">
              <w:r w:rsidRPr="00B91C2E" w:rsidDel="00B579CC">
                <w:rPr>
                  <w:rFonts w:ascii="Times New Roman" w:hAnsi="Times New Roman"/>
                </w:rPr>
                <w:delText>111 940,</w:delText>
              </w:r>
              <w:commentRangeStart w:id="30"/>
              <w:r w:rsidRPr="00B91C2E" w:rsidDel="00B579CC">
                <w:rPr>
                  <w:rFonts w:ascii="Times New Roman" w:hAnsi="Times New Roman"/>
                </w:rPr>
                <w:delText>87</w:delText>
              </w:r>
            </w:del>
          </w:p>
          <w:p w14:paraId="1420CC43" w14:textId="0885C943" w:rsidR="005F0B03" w:rsidRPr="00B91C2E" w:rsidRDefault="00B579CC" w:rsidP="00782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ins w:id="31" w:author="Autor">
              <w:r>
                <w:rPr>
                  <w:rFonts w:ascii="Times New Roman" w:hAnsi="Times New Roman"/>
                </w:rPr>
                <w:t>114</w:t>
              </w:r>
            </w:ins>
            <w:r w:rsidR="00DA539B">
              <w:rPr>
                <w:rFonts w:ascii="Times New Roman" w:hAnsi="Times New Roman"/>
              </w:rPr>
              <w:t xml:space="preserve"> </w:t>
            </w:r>
            <w:ins w:id="32" w:author="Autor">
              <w:r>
                <w:rPr>
                  <w:rFonts w:ascii="Times New Roman" w:hAnsi="Times New Roman"/>
                </w:rPr>
                <w:t>795,76</w:t>
              </w:r>
              <w:commentRangeEnd w:id="30"/>
              <w:r w:rsidR="00FE5E4D">
                <w:rPr>
                  <w:rStyle w:val="Odwoaniedokomentarza"/>
                  <w:szCs w:val="20"/>
                </w:rPr>
                <w:commentReference w:id="30"/>
              </w:r>
            </w:ins>
          </w:p>
          <w:p w14:paraId="5EEEDA9F" w14:textId="77777777" w:rsidR="005F0B03" w:rsidRPr="00B91C2E" w:rsidRDefault="005F0B03" w:rsidP="00B97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 </w:t>
            </w:r>
          </w:p>
          <w:p w14:paraId="6905A808" w14:textId="38F46DB0" w:rsidR="005F0B03" w:rsidRPr="00B91C2E" w:rsidRDefault="005F0B03" w:rsidP="00205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1C2E" w:rsidRPr="00B91C2E" w14:paraId="5DE77D19" w14:textId="77777777" w:rsidTr="00F56840">
        <w:trPr>
          <w:cantSplit/>
          <w:trHeight w:val="1567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80D4" w14:textId="2A5F224A" w:rsidR="00F56840" w:rsidRPr="00B91C2E" w:rsidRDefault="00F56840" w:rsidP="00F5684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1.1.4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FD70" w14:textId="1EB32782" w:rsidR="00F56840" w:rsidRPr="00B91C2E" w:rsidRDefault="00F56840" w:rsidP="00F56840">
            <w:pPr>
              <w:spacing w:after="0" w:line="240" w:lineRule="auto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Sieciowanie organizacji pozarządowych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F69A9" w14:textId="14D1FE29" w:rsidR="00F56840" w:rsidRPr="00B91C2E" w:rsidRDefault="00F56840" w:rsidP="00F56840">
            <w:pPr>
              <w:pStyle w:val="Bezodstpw"/>
              <w:numPr>
                <w:ilvl w:val="0"/>
                <w:numId w:val="28"/>
              </w:numPr>
              <w:tabs>
                <w:tab w:val="left" w:pos="171"/>
              </w:tabs>
              <w:ind w:left="313" w:hanging="283"/>
              <w:rPr>
                <w:rFonts w:ascii="Times New Roman" w:hAnsi="Times New Roman"/>
                <w:i/>
                <w:sz w:val="20"/>
                <w:szCs w:val="24"/>
              </w:rPr>
            </w:pPr>
            <w:r w:rsidRPr="00B91C2E">
              <w:rPr>
                <w:rFonts w:ascii="Times New Roman" w:hAnsi="Times New Roman"/>
              </w:rPr>
              <w:t>Konferencja, szkolenie, warsztat, spotkanie, seminarium, akcja społeczna</w:t>
            </w:r>
            <w:r w:rsidR="001C65B3" w:rsidRPr="00B91C2E">
              <w:rPr>
                <w:rFonts w:ascii="Times New Roman" w:hAnsi="Times New Roman"/>
              </w:rPr>
              <w:t>, wizyty studyjne, wydarzenia i materiały promocyjne</w:t>
            </w:r>
            <w:r w:rsidRPr="00B91C2E">
              <w:rPr>
                <w:rFonts w:ascii="Times New Roman" w:hAnsi="Times New Roman"/>
              </w:rPr>
              <w:t xml:space="preserve"> itp.;</w:t>
            </w:r>
          </w:p>
          <w:p w14:paraId="36856484" w14:textId="77777777" w:rsidR="00F56840" w:rsidRPr="00B91C2E" w:rsidRDefault="00F56840" w:rsidP="00F56840">
            <w:pPr>
              <w:pStyle w:val="Bezodstpw"/>
              <w:numPr>
                <w:ilvl w:val="0"/>
                <w:numId w:val="28"/>
              </w:numPr>
              <w:tabs>
                <w:tab w:val="left" w:pos="171"/>
              </w:tabs>
              <w:ind w:left="313" w:hanging="283"/>
              <w:rPr>
                <w:rFonts w:ascii="Times New Roman" w:hAnsi="Times New Roman"/>
                <w:i/>
                <w:sz w:val="20"/>
                <w:szCs w:val="24"/>
              </w:rPr>
            </w:pPr>
            <w:r w:rsidRPr="00B91C2E">
              <w:rPr>
                <w:rFonts w:ascii="Times New Roman" w:hAnsi="Times New Roman"/>
              </w:rPr>
              <w:t>Zgodność z rozporządzeniem: wzmocnienie kapitału społecznego;</w:t>
            </w:r>
          </w:p>
          <w:p w14:paraId="366DF9EA" w14:textId="77777777" w:rsidR="00F56840" w:rsidRPr="00B91C2E" w:rsidRDefault="00F56840" w:rsidP="00F56840">
            <w:pPr>
              <w:pStyle w:val="Akapitzlist"/>
              <w:numPr>
                <w:ilvl w:val="0"/>
                <w:numId w:val="28"/>
              </w:numPr>
              <w:tabs>
                <w:tab w:val="left" w:pos="313"/>
              </w:tabs>
              <w:spacing w:after="0" w:line="240" w:lineRule="auto"/>
              <w:ind w:left="313" w:hanging="283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Minimalna liczba zaangażowanych partnerów – 20 organizacji;</w:t>
            </w:r>
          </w:p>
          <w:p w14:paraId="327B82EA" w14:textId="58FDBF3A" w:rsidR="00F56840" w:rsidRPr="00B91C2E" w:rsidRDefault="00F56840" w:rsidP="00CB760A">
            <w:pPr>
              <w:pStyle w:val="Akapitzlist"/>
              <w:numPr>
                <w:ilvl w:val="0"/>
                <w:numId w:val="28"/>
              </w:numPr>
              <w:tabs>
                <w:tab w:val="left" w:pos="313"/>
              </w:tabs>
              <w:spacing w:after="0" w:line="240" w:lineRule="auto"/>
              <w:ind w:left="313" w:hanging="283"/>
              <w:rPr>
                <w:rFonts w:ascii="Times New Roman" w:hAnsi="Times New Roman"/>
                <w:highlight w:val="white"/>
              </w:rPr>
            </w:pPr>
            <w:r w:rsidRPr="00B91C2E">
              <w:rPr>
                <w:rFonts w:ascii="Times New Roman" w:hAnsi="Times New Roman"/>
              </w:rPr>
              <w:t>Posiadanie doświadczenia w działaniach z zakresu sieciowania, współpracy;</w:t>
            </w:r>
            <w:r w:rsidR="00EA4E22" w:rsidRPr="00B91C2E">
              <w:rPr>
                <w:rFonts w:ascii="Times New Roman" w:hAnsi="Times New Roman"/>
              </w:rPr>
              <w:t xml:space="preserve"> </w:t>
            </w:r>
            <w:r w:rsidRPr="00B91C2E">
              <w:rPr>
                <w:rFonts w:ascii="Times New Roman" w:hAnsi="Times New Roman"/>
              </w:rPr>
              <w:t>Wnioskodawca ma zarejestrowaną działalność min. 5 lat na obszarze LGD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1197" w14:textId="1E0FDBB8" w:rsidR="00F56840" w:rsidRPr="00B91C2E" w:rsidRDefault="00F56840" w:rsidP="00F5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B91C2E">
              <w:rPr>
                <w:rFonts w:ascii="Times New Roman" w:hAnsi="Times New Roman"/>
              </w:rPr>
              <w:t>LGD, osoby prawne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EBB9" w14:textId="5F11E7EC" w:rsidR="00F56840" w:rsidRPr="00B91C2E" w:rsidRDefault="00F56840" w:rsidP="00F5684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 xml:space="preserve">od 6 250 </w:t>
            </w:r>
            <w:r w:rsidRPr="00B91C2E">
              <w:rPr>
                <w:rFonts w:ascii="Times New Roman" w:hAnsi="Times New Roman"/>
              </w:rPr>
              <w:br/>
              <w:t xml:space="preserve">do </w:t>
            </w:r>
            <w:r w:rsidR="001C65B3" w:rsidRPr="00B91C2E">
              <w:rPr>
                <w:rFonts w:ascii="Times New Roman" w:hAnsi="Times New Roman"/>
              </w:rPr>
              <w:t> </w:t>
            </w:r>
          </w:p>
          <w:p w14:paraId="6F4B7BA5" w14:textId="3746BFEB" w:rsidR="001C65B3" w:rsidRPr="00B91C2E" w:rsidRDefault="008A4901" w:rsidP="00F5684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125 000</w:t>
            </w:r>
          </w:p>
          <w:p w14:paraId="6561ABBD" w14:textId="4CFB2D70" w:rsidR="00F56840" w:rsidRPr="00B91C2E" w:rsidRDefault="00F56840" w:rsidP="00F5684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 xml:space="preserve">(do 63,63% </w:t>
            </w:r>
            <w:proofErr w:type="spellStart"/>
            <w:r w:rsidRPr="00B91C2E">
              <w:rPr>
                <w:rFonts w:ascii="Times New Roman" w:hAnsi="Times New Roman"/>
              </w:rPr>
              <w:t>jsfp</w:t>
            </w:r>
            <w:proofErr w:type="spellEnd"/>
            <w:r w:rsidRPr="00B91C2E">
              <w:rPr>
                <w:rFonts w:ascii="Times New Roman" w:hAnsi="Times New Roman"/>
              </w:rPr>
              <w:t xml:space="preserve">, do 70% podmioty prowadzące działalność gospodarczą, </w:t>
            </w:r>
            <w:proofErr w:type="gramStart"/>
            <w:r w:rsidRPr="00B91C2E">
              <w:rPr>
                <w:rFonts w:ascii="Times New Roman" w:hAnsi="Times New Roman"/>
              </w:rPr>
              <w:t xml:space="preserve">do </w:t>
            </w:r>
            <w:r w:rsidR="001C65B3" w:rsidRPr="00B91C2E">
              <w:rPr>
                <w:rFonts w:ascii="Times New Roman" w:hAnsi="Times New Roman"/>
              </w:rPr>
              <w:t xml:space="preserve"> 98</w:t>
            </w:r>
            <w:proofErr w:type="gramEnd"/>
            <w:r w:rsidRPr="00B91C2E">
              <w:rPr>
                <w:rFonts w:ascii="Times New Roman" w:hAnsi="Times New Roman"/>
              </w:rPr>
              <w:t>% pozostali)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625A" w14:textId="3C314191" w:rsidR="00F56840" w:rsidRPr="00B91C2E" w:rsidRDefault="00F56840" w:rsidP="00F568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Operacja własna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E756" w14:textId="5B0B0052" w:rsidR="00F56840" w:rsidRPr="00B91C2E" w:rsidRDefault="00F56840" w:rsidP="00F568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B360C7E" w14:textId="77777777" w:rsidR="00DA539B" w:rsidRDefault="005C7D65" w:rsidP="00F568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del w:id="33" w:author="Autor">
              <w:r w:rsidRPr="00B91C2E" w:rsidDel="00FE5E4D">
                <w:rPr>
                  <w:rFonts w:ascii="Times New Roman" w:hAnsi="Times New Roman"/>
                </w:rPr>
                <w:delText>96</w:delText>
              </w:r>
              <w:r w:rsidR="00711F3D" w:rsidRPr="00B91C2E" w:rsidDel="00FE5E4D">
                <w:rPr>
                  <w:rFonts w:ascii="Times New Roman" w:hAnsi="Times New Roman"/>
                </w:rPr>
                <w:delText> 146</w:delText>
              </w:r>
              <w:commentRangeStart w:id="34"/>
              <w:r w:rsidR="00711F3D" w:rsidRPr="00B91C2E" w:rsidDel="00FE5E4D">
                <w:rPr>
                  <w:rFonts w:ascii="Times New Roman" w:hAnsi="Times New Roman"/>
                </w:rPr>
                <w:delText>,00</w:delText>
              </w:r>
            </w:del>
            <w:r w:rsidR="00DA539B">
              <w:rPr>
                <w:rFonts w:ascii="Times New Roman" w:hAnsi="Times New Roman"/>
              </w:rPr>
              <w:t xml:space="preserve"> </w:t>
            </w:r>
          </w:p>
          <w:p w14:paraId="62F7F7BA" w14:textId="038FB597" w:rsidR="001A1189" w:rsidRPr="00B91C2E" w:rsidRDefault="00FE5E4D" w:rsidP="00F568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ins w:id="35" w:author="Autor">
              <w:r>
                <w:rPr>
                  <w:rFonts w:ascii="Times New Roman" w:hAnsi="Times New Roman"/>
                </w:rPr>
                <w:t>83 530,77</w:t>
              </w:r>
              <w:commentRangeEnd w:id="34"/>
              <w:r w:rsidR="00A62BB0">
                <w:rPr>
                  <w:rStyle w:val="Odwoaniedokomentarza"/>
                  <w:szCs w:val="20"/>
                </w:rPr>
                <w:commentReference w:id="34"/>
              </w:r>
            </w:ins>
          </w:p>
        </w:tc>
      </w:tr>
    </w:tbl>
    <w:tbl>
      <w:tblPr>
        <w:tblW w:w="15336" w:type="dxa"/>
        <w:tblInd w:w="-448" w:type="dxa"/>
        <w:tblLayout w:type="fixed"/>
        <w:tblLook w:val="0000" w:firstRow="0" w:lastRow="0" w:firstColumn="0" w:lastColumn="0" w:noHBand="0" w:noVBand="0"/>
      </w:tblPr>
      <w:tblGrid>
        <w:gridCol w:w="708"/>
        <w:gridCol w:w="1975"/>
        <w:gridCol w:w="6272"/>
        <w:gridCol w:w="1815"/>
        <w:gridCol w:w="1693"/>
        <w:gridCol w:w="1418"/>
        <w:gridCol w:w="1455"/>
      </w:tblGrid>
      <w:tr w:rsidR="00B91C2E" w:rsidRPr="00B91C2E" w14:paraId="4CD75E9B" w14:textId="77777777" w:rsidTr="0048525A">
        <w:trPr>
          <w:trHeight w:val="151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636BD410" w14:textId="77777777" w:rsidR="00A54361" w:rsidRPr="00B91C2E" w:rsidRDefault="00A54361" w:rsidP="00025A31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lastRenderedPageBreak/>
              <w:t>1.2.1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3AB347FF" w14:textId="77777777" w:rsidR="00A54361" w:rsidRPr="00B91C2E" w:rsidRDefault="00A54361" w:rsidP="00025A31">
            <w:pPr>
              <w:spacing w:after="0" w:line="240" w:lineRule="auto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Podejmowanie działalności gospodarczej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0ADDE7D8" w14:textId="77777777" w:rsidR="00A54361" w:rsidRPr="00B91C2E" w:rsidRDefault="00A54361" w:rsidP="00025A31">
            <w:pPr>
              <w:pStyle w:val="Bezodstpw"/>
              <w:numPr>
                <w:ilvl w:val="0"/>
                <w:numId w:val="28"/>
              </w:numPr>
              <w:tabs>
                <w:tab w:val="left" w:pos="171"/>
              </w:tabs>
              <w:ind w:left="313" w:hanging="283"/>
              <w:rPr>
                <w:rFonts w:ascii="Times New Roman" w:hAnsi="Times New Roman"/>
                <w:i/>
                <w:sz w:val="20"/>
                <w:szCs w:val="24"/>
              </w:rPr>
            </w:pPr>
            <w:r w:rsidRPr="00B91C2E">
              <w:rPr>
                <w:rFonts w:ascii="Times New Roman" w:hAnsi="Times New Roman"/>
              </w:rPr>
              <w:t>Rozwój przedsiębiorczości poprzez podejmowanie działalności gospodarczej;</w:t>
            </w:r>
          </w:p>
          <w:p w14:paraId="610B67D8" w14:textId="77777777" w:rsidR="00A54361" w:rsidRPr="00B91C2E" w:rsidRDefault="00A54361" w:rsidP="00025A31">
            <w:pPr>
              <w:pStyle w:val="Akapitzlist"/>
              <w:numPr>
                <w:ilvl w:val="0"/>
                <w:numId w:val="28"/>
              </w:numPr>
              <w:tabs>
                <w:tab w:val="left" w:pos="171"/>
              </w:tabs>
              <w:spacing w:after="0" w:line="240" w:lineRule="auto"/>
              <w:ind w:left="313" w:hanging="283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Zgodność z rozporządzeniem: rozwój przedsiębiorczości poprzez podejmowanie działalności gospodarczej i podnoszenie kompetencji osób realizujących operacje</w:t>
            </w:r>
          </w:p>
          <w:p w14:paraId="7E13F3A6" w14:textId="6853F023" w:rsidR="00A54361" w:rsidRPr="00B91C2E" w:rsidRDefault="00A54361" w:rsidP="00EB2E38">
            <w:pPr>
              <w:tabs>
                <w:tab w:val="left" w:pos="17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E77319F" w14:textId="77777777" w:rsidR="00A54361" w:rsidRPr="00B91C2E" w:rsidRDefault="00A54361" w:rsidP="00025A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Osoby fizyczne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322ED" w14:textId="33257948" w:rsidR="00A54361" w:rsidRPr="00B91C2E" w:rsidRDefault="00A54361" w:rsidP="00025A3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12 500</w:t>
            </w:r>
            <w:r w:rsidRPr="00B91C2E" w:rsidDel="00DE6FBB">
              <w:rPr>
                <w:rFonts w:ascii="Times New Roman" w:hAnsi="Times New Roman"/>
              </w:rPr>
              <w:t xml:space="preserve"> </w:t>
            </w:r>
          </w:p>
          <w:p w14:paraId="046AEF6E" w14:textId="77777777" w:rsidR="00A54361" w:rsidRPr="00B91C2E" w:rsidRDefault="00A54361" w:rsidP="00025A3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(premia)</w:t>
            </w:r>
          </w:p>
          <w:p w14:paraId="54A6F4C3" w14:textId="77777777" w:rsidR="00A54361" w:rsidRPr="00B91C2E" w:rsidRDefault="00A54361" w:rsidP="00025A3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 xml:space="preserve">18 750 </w:t>
            </w:r>
          </w:p>
          <w:p w14:paraId="074FB04C" w14:textId="2408D1CE" w:rsidR="00A54361" w:rsidRPr="00B91C2E" w:rsidRDefault="00A54361" w:rsidP="00025A3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(premia)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</w:tcBorders>
            <w:vAlign w:val="center"/>
          </w:tcPr>
          <w:p w14:paraId="172B110E" w14:textId="77777777" w:rsidR="00A54361" w:rsidRPr="00B91C2E" w:rsidRDefault="00A54361" w:rsidP="00025A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Konkurs – podejmowanie działalności gospodarczej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7F0C21" w14:textId="6414D087" w:rsidR="00A54361" w:rsidRPr="00B91C2E" w:rsidRDefault="00A54361" w:rsidP="00031A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050A9789" w14:textId="5D929322" w:rsidR="00A54361" w:rsidRDefault="00E57C53" w:rsidP="00031A7A">
            <w:pPr>
              <w:spacing w:after="0" w:line="240" w:lineRule="auto"/>
              <w:jc w:val="right"/>
              <w:rPr>
                <w:ins w:id="36" w:author="Autor"/>
                <w:rFonts w:ascii="Times New Roman" w:hAnsi="Times New Roman"/>
              </w:rPr>
            </w:pPr>
            <w:del w:id="37" w:author="Autor">
              <w:r w:rsidRPr="00B91C2E" w:rsidDel="00A62BB0">
                <w:rPr>
                  <w:rFonts w:ascii="Times New Roman" w:hAnsi="Times New Roman"/>
                </w:rPr>
                <w:delText>594</w:delText>
              </w:r>
              <w:r w:rsidR="00711F3D" w:rsidRPr="00B91C2E" w:rsidDel="00A62BB0">
                <w:rPr>
                  <w:rFonts w:ascii="Times New Roman" w:hAnsi="Times New Roman"/>
                </w:rPr>
                <w:delText> 690,</w:delText>
              </w:r>
              <w:r w:rsidR="00711F3D" w:rsidRPr="00B91C2E" w:rsidDel="0035722F">
                <w:rPr>
                  <w:rFonts w:ascii="Times New Roman" w:hAnsi="Times New Roman"/>
                </w:rPr>
                <w:delText>02</w:delText>
              </w:r>
            </w:del>
            <w:r w:rsidR="00DA539B">
              <w:rPr>
                <w:rFonts w:ascii="Times New Roman" w:hAnsi="Times New Roman"/>
              </w:rPr>
              <w:t xml:space="preserve"> </w:t>
            </w:r>
          </w:p>
          <w:p w14:paraId="6A39F776" w14:textId="76677638" w:rsidR="0035722F" w:rsidRPr="00B91C2E" w:rsidRDefault="0035722F" w:rsidP="00031A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ins w:id="38" w:author="Autor">
              <w:r>
                <w:rPr>
                  <w:rFonts w:ascii="Times New Roman" w:hAnsi="Times New Roman"/>
                </w:rPr>
                <w:t>620 382,51</w:t>
              </w:r>
            </w:ins>
          </w:p>
        </w:tc>
      </w:tr>
      <w:tr w:rsidR="00B91C2E" w:rsidRPr="00B91C2E" w14:paraId="2E22E800" w14:textId="77777777" w:rsidTr="00DB084A">
        <w:trPr>
          <w:trHeight w:val="22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D28DE0A" w14:textId="77777777" w:rsidR="00A54361" w:rsidRPr="00B91C2E" w:rsidRDefault="00A54361" w:rsidP="00025A31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1.2.4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3DAE64B" w14:textId="77777777" w:rsidR="00A54361" w:rsidRPr="00B91C2E" w:rsidRDefault="00A54361" w:rsidP="00025A31">
            <w:pPr>
              <w:spacing w:after="0" w:line="240" w:lineRule="auto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Rozwój działalności gospodarczej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FC1C215" w14:textId="77777777" w:rsidR="00A54361" w:rsidRPr="00B91C2E" w:rsidRDefault="00A54361" w:rsidP="00025A31">
            <w:pPr>
              <w:pStyle w:val="Akapitzlist"/>
              <w:numPr>
                <w:ilvl w:val="0"/>
                <w:numId w:val="28"/>
              </w:numPr>
              <w:tabs>
                <w:tab w:val="left" w:pos="178"/>
              </w:tabs>
              <w:spacing w:after="0" w:line="240" w:lineRule="auto"/>
              <w:ind w:left="313" w:hanging="283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 xml:space="preserve">Rozwój przedsiębiorczości poprzez rozwijanie działalności gospodarczej; </w:t>
            </w:r>
          </w:p>
          <w:p w14:paraId="373F7CC4" w14:textId="77777777" w:rsidR="00A54361" w:rsidRPr="00B91C2E" w:rsidRDefault="00A54361" w:rsidP="00025A31">
            <w:pPr>
              <w:pStyle w:val="Akapitzlist"/>
              <w:numPr>
                <w:ilvl w:val="0"/>
                <w:numId w:val="28"/>
              </w:numPr>
              <w:tabs>
                <w:tab w:val="left" w:pos="171"/>
              </w:tabs>
              <w:spacing w:after="0" w:line="240" w:lineRule="auto"/>
              <w:ind w:left="313" w:hanging="283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Zgodność z rozporządzeniem: rozwój przedsiębiorczości poprzez rozwijanie działalności gospodarczej i podnoszenie kompetencji osób realizujących operacje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9A23C94" w14:textId="77777777" w:rsidR="00A54361" w:rsidRPr="00B91C2E" w:rsidRDefault="00A54361" w:rsidP="00025A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zgodnie </w:t>
            </w:r>
            <w:proofErr w:type="gramStart"/>
            <w:r w:rsidRPr="00B91C2E">
              <w:rPr>
                <w:rFonts w:ascii="Times New Roman" w:hAnsi="Times New Roman"/>
                <w:sz w:val="24"/>
                <w:szCs w:val="24"/>
                <w:highlight w:val="white"/>
              </w:rPr>
              <w:t>z  rozporządzeniem</w:t>
            </w:r>
            <w:proofErr w:type="gramEnd"/>
            <w:r w:rsidRPr="00B91C2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19.2</w:t>
            </w:r>
            <w:r w:rsidRPr="00B91C2E">
              <w:rPr>
                <w:rFonts w:ascii="Times New Roman" w:hAnsi="Times New Roman"/>
                <w:sz w:val="24"/>
                <w:szCs w:val="24"/>
                <w:highlight w:val="white"/>
                <w:vertAlign w:val="superscript"/>
              </w:rPr>
              <w:t>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FFAB747" w14:textId="2B3299E8" w:rsidR="00A54361" w:rsidRPr="00B91C2E" w:rsidRDefault="00A54361" w:rsidP="00025A3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 xml:space="preserve">od 6 250,25 </w:t>
            </w:r>
          </w:p>
          <w:p w14:paraId="505623DD" w14:textId="747657FF" w:rsidR="00A54361" w:rsidRPr="00B91C2E" w:rsidRDefault="00A54361" w:rsidP="00025A3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do 75 000</w:t>
            </w:r>
          </w:p>
          <w:p w14:paraId="13AAC5E8" w14:textId="77777777" w:rsidR="00A54361" w:rsidRPr="00B91C2E" w:rsidRDefault="00A54361" w:rsidP="00025A3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 xml:space="preserve">(do 70% dla grupy </w:t>
            </w:r>
            <w:proofErr w:type="spellStart"/>
            <w:r w:rsidRPr="00B91C2E">
              <w:rPr>
                <w:rFonts w:ascii="Times New Roman" w:hAnsi="Times New Roman"/>
              </w:rPr>
              <w:t>defaworyzowanej</w:t>
            </w:r>
            <w:proofErr w:type="spellEnd"/>
            <w:r w:rsidRPr="00B91C2E">
              <w:rPr>
                <w:rFonts w:ascii="Times New Roman" w:hAnsi="Times New Roman"/>
              </w:rPr>
              <w:t xml:space="preserve">  </w:t>
            </w:r>
          </w:p>
          <w:p w14:paraId="197708FC" w14:textId="77777777" w:rsidR="00A54361" w:rsidRPr="00B91C2E" w:rsidRDefault="00A54361" w:rsidP="00025A3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highlight w:val="white"/>
              </w:rPr>
              <w:t>do</w:t>
            </w:r>
            <w:r w:rsidRPr="00B91C2E">
              <w:rPr>
                <w:rFonts w:ascii="Times New Roman" w:hAnsi="Times New Roman"/>
              </w:rPr>
              <w:t xml:space="preserve"> 50% dla pozostałych)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6A06BC4" w14:textId="77777777" w:rsidR="00A54361" w:rsidRPr="00B91C2E" w:rsidRDefault="00A54361" w:rsidP="00025A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Konkurs – rozwój działalności gospodarczej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04EACC" w14:textId="4677D0D0" w:rsidR="00A54361" w:rsidRPr="00B91C2E" w:rsidRDefault="00A54361" w:rsidP="00DB084A">
            <w:pPr>
              <w:spacing w:after="0" w:line="240" w:lineRule="auto"/>
              <w:jc w:val="right"/>
            </w:pPr>
          </w:p>
          <w:p w14:paraId="5352E4DE" w14:textId="5C6A1452" w:rsidR="00A54361" w:rsidRPr="00B91C2E" w:rsidRDefault="00573519" w:rsidP="00DB084A">
            <w:pPr>
              <w:spacing w:after="0" w:line="240" w:lineRule="auto"/>
              <w:jc w:val="right"/>
            </w:pPr>
            <w:commentRangeStart w:id="39"/>
            <w:del w:id="40" w:author="Autor">
              <w:r w:rsidRPr="00B91C2E" w:rsidDel="003C4AF8">
                <w:delText>698 801,03</w:delText>
              </w:r>
              <w:commentRangeEnd w:id="39"/>
              <w:r w:rsidR="003C4AF8" w:rsidDel="003C4AF8">
                <w:rPr>
                  <w:rStyle w:val="Odwoaniedokomentarza"/>
                  <w:szCs w:val="20"/>
                </w:rPr>
                <w:commentReference w:id="39"/>
              </w:r>
            </w:del>
            <w:r w:rsidR="00DA539B">
              <w:t xml:space="preserve"> </w:t>
            </w:r>
            <w:ins w:id="41" w:author="Autor">
              <w:r w:rsidR="003C4AF8">
                <w:t>636 311,49</w:t>
              </w:r>
            </w:ins>
          </w:p>
        </w:tc>
      </w:tr>
      <w:tr w:rsidR="00B91C2E" w:rsidRPr="00B91C2E" w14:paraId="07C6352F" w14:textId="77777777" w:rsidTr="00EE52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B9EF86D" w14:textId="77777777" w:rsidR="00025A31" w:rsidRPr="00B91C2E" w:rsidRDefault="00025A31" w:rsidP="00025A31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1.2.6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CAD5153" w14:textId="77777777" w:rsidR="00025A31" w:rsidRPr="00B91C2E" w:rsidRDefault="00025A31" w:rsidP="00025A31">
            <w:pPr>
              <w:spacing w:after="0" w:line="240" w:lineRule="auto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Integracja branż mających kluczowe znaczenie dla rozwoju obszaru: zakwaterowanie i usługi gastronomiczne, kultura, rekreacja i rozrywka, usługi oraz handel hurtowy i detaliczny</w:t>
            </w:r>
            <w:r w:rsidRPr="00B91C2E">
              <w:rPr>
                <w:rStyle w:val="Znakiprzypiswdolnych"/>
                <w:rFonts w:ascii="Times New Roman" w:hAnsi="Times New Roman"/>
              </w:rPr>
              <w:t>7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015D44A" w14:textId="77777777" w:rsidR="00025A31" w:rsidRPr="00B91C2E" w:rsidRDefault="00025A31" w:rsidP="00025A31">
            <w:pPr>
              <w:pStyle w:val="Akapitzlist"/>
              <w:numPr>
                <w:ilvl w:val="0"/>
                <w:numId w:val="28"/>
              </w:numPr>
              <w:tabs>
                <w:tab w:val="left" w:pos="171"/>
              </w:tabs>
              <w:spacing w:after="0" w:line="240" w:lineRule="auto"/>
              <w:ind w:left="313" w:hanging="283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 xml:space="preserve">Konferencja, szkolenie, warsztat, </w:t>
            </w:r>
            <w:proofErr w:type="gramStart"/>
            <w:r w:rsidRPr="00B91C2E">
              <w:rPr>
                <w:rFonts w:ascii="Times New Roman" w:hAnsi="Times New Roman"/>
              </w:rPr>
              <w:t>spotkanie,  akcja</w:t>
            </w:r>
            <w:proofErr w:type="gramEnd"/>
            <w:r w:rsidRPr="00B91C2E">
              <w:rPr>
                <w:rFonts w:ascii="Times New Roman" w:hAnsi="Times New Roman"/>
              </w:rPr>
              <w:t xml:space="preserve"> społeczna, wyjazd studyjny, targi itp.;</w:t>
            </w:r>
          </w:p>
          <w:p w14:paraId="007DED88" w14:textId="77777777" w:rsidR="00025A31" w:rsidRPr="00B91C2E" w:rsidRDefault="00025A31" w:rsidP="00025A31">
            <w:pPr>
              <w:pStyle w:val="Akapitzlist"/>
              <w:numPr>
                <w:ilvl w:val="0"/>
                <w:numId w:val="28"/>
              </w:numPr>
              <w:tabs>
                <w:tab w:val="left" w:pos="171"/>
              </w:tabs>
              <w:spacing w:after="0" w:line="240" w:lineRule="auto"/>
              <w:ind w:left="313" w:hanging="283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Promowanie obszaru, produktów, usług lokalnych;</w:t>
            </w:r>
          </w:p>
          <w:p w14:paraId="7A0E3B4A" w14:textId="77777777" w:rsidR="00025A31" w:rsidRPr="00B91C2E" w:rsidRDefault="00025A31" w:rsidP="00025A3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3" w:hanging="283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Spotkania branżowe nastawione na budowanie wspólnej marki oraz więzi międzysektorowych;</w:t>
            </w:r>
          </w:p>
          <w:p w14:paraId="0F0591A1" w14:textId="77777777" w:rsidR="00025A31" w:rsidRPr="00B91C2E" w:rsidRDefault="00025A31" w:rsidP="00025A31">
            <w:pPr>
              <w:pStyle w:val="Akapitzlist"/>
              <w:numPr>
                <w:ilvl w:val="0"/>
                <w:numId w:val="28"/>
              </w:numPr>
              <w:tabs>
                <w:tab w:val="left" w:pos="171"/>
              </w:tabs>
              <w:spacing w:after="0" w:line="240" w:lineRule="auto"/>
              <w:ind w:left="313" w:hanging="283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Zgodność z rozporządzeniem: wzmocnienie kapitału społecznego.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3B0835C" w14:textId="77777777" w:rsidR="00025A31" w:rsidRPr="00B91C2E" w:rsidRDefault="00025A31" w:rsidP="00025A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LGD, osoby prawne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5AC5145" w14:textId="00397897" w:rsidR="00025A31" w:rsidRPr="00B91C2E" w:rsidRDefault="00025A31" w:rsidP="00025A3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 xml:space="preserve">od 6 250 </w:t>
            </w:r>
            <w:r w:rsidRPr="00B91C2E">
              <w:rPr>
                <w:rFonts w:ascii="Times New Roman" w:hAnsi="Times New Roman"/>
              </w:rPr>
              <w:br/>
              <w:t xml:space="preserve">do </w:t>
            </w:r>
            <w:commentRangeStart w:id="42"/>
            <w:r w:rsidRPr="00B91C2E">
              <w:rPr>
                <w:rFonts w:ascii="Times New Roman" w:hAnsi="Times New Roman"/>
              </w:rPr>
              <w:t>12</w:t>
            </w:r>
            <w:del w:id="43" w:author="Autor">
              <w:r w:rsidRPr="00B91C2E" w:rsidDel="003C4AF8">
                <w:rPr>
                  <w:rFonts w:ascii="Times New Roman" w:hAnsi="Times New Roman"/>
                </w:rPr>
                <w:delText xml:space="preserve"> </w:delText>
              </w:r>
            </w:del>
            <w:r w:rsidRPr="00B91C2E">
              <w:rPr>
                <w:rFonts w:ascii="Times New Roman" w:hAnsi="Times New Roman"/>
              </w:rPr>
              <w:t>5</w:t>
            </w:r>
            <w:ins w:id="44" w:author="Autor">
              <w:r w:rsidR="003C4AF8">
                <w:rPr>
                  <w:rFonts w:ascii="Times New Roman" w:hAnsi="Times New Roman"/>
                </w:rPr>
                <w:t>0</w:t>
              </w:r>
            </w:ins>
            <w:r w:rsidRPr="00B91C2E">
              <w:rPr>
                <w:rFonts w:ascii="Times New Roman" w:hAnsi="Times New Roman"/>
              </w:rPr>
              <w:t>00</w:t>
            </w:r>
            <w:commentRangeEnd w:id="42"/>
            <w:r w:rsidR="003C4AF8">
              <w:rPr>
                <w:rStyle w:val="Odwoaniedokomentarza"/>
                <w:szCs w:val="20"/>
              </w:rPr>
              <w:commentReference w:id="42"/>
            </w:r>
          </w:p>
          <w:p w14:paraId="767FBEE9" w14:textId="77777777" w:rsidR="00025A31" w:rsidRPr="00B91C2E" w:rsidRDefault="00025A31" w:rsidP="00025A3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 xml:space="preserve">(do 63,63% </w:t>
            </w:r>
            <w:proofErr w:type="spellStart"/>
            <w:r w:rsidRPr="00B91C2E">
              <w:rPr>
                <w:rFonts w:ascii="Times New Roman" w:hAnsi="Times New Roman"/>
              </w:rPr>
              <w:t>jsfp</w:t>
            </w:r>
            <w:proofErr w:type="spellEnd"/>
            <w:r w:rsidRPr="00B91C2E">
              <w:rPr>
                <w:rFonts w:ascii="Times New Roman" w:hAnsi="Times New Roman"/>
              </w:rPr>
              <w:t>, do 70% podmioty prowadzące działalność gospodarczą, do 98% pozostali)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DCBE529" w14:textId="77777777" w:rsidR="00025A31" w:rsidRPr="00B91C2E" w:rsidRDefault="00025A31" w:rsidP="00025A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Operacja własna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938B64" w14:textId="30D31770" w:rsidR="00A16372" w:rsidRPr="00B91C2E" w:rsidRDefault="00A1637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26BEE29F" w14:textId="77777777" w:rsidR="00DA539B" w:rsidRDefault="001406C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del w:id="45" w:author="Autor">
              <w:r w:rsidRPr="00B91C2E" w:rsidDel="003C4AF8">
                <w:rPr>
                  <w:rFonts w:ascii="Times New Roman" w:hAnsi="Times New Roman"/>
                </w:rPr>
                <w:delText>12</w:delText>
              </w:r>
            </w:del>
            <w:r w:rsidR="00DA539B">
              <w:rPr>
                <w:rFonts w:ascii="Times New Roman" w:hAnsi="Times New Roman"/>
              </w:rPr>
              <w:t> </w:t>
            </w:r>
            <w:commentRangeStart w:id="46"/>
            <w:del w:id="47" w:author="Autor">
              <w:r w:rsidRPr="00B91C2E" w:rsidDel="003C4AF8">
                <w:rPr>
                  <w:rFonts w:ascii="Times New Roman" w:hAnsi="Times New Roman"/>
                </w:rPr>
                <w:delText>500</w:delText>
              </w:r>
            </w:del>
            <w:r w:rsidR="00DA539B">
              <w:rPr>
                <w:rFonts w:ascii="Times New Roman" w:hAnsi="Times New Roman"/>
              </w:rPr>
              <w:t xml:space="preserve">  </w:t>
            </w:r>
          </w:p>
          <w:p w14:paraId="32231AC1" w14:textId="0929E18F" w:rsidR="00025A31" w:rsidRPr="00B91C2E" w:rsidRDefault="003C4AF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ins w:id="48" w:author="Autor">
              <w:r>
                <w:rPr>
                  <w:rFonts w:ascii="Times New Roman" w:hAnsi="Times New Roman"/>
                </w:rPr>
                <w:t>15 802,56</w:t>
              </w:r>
              <w:commentRangeEnd w:id="46"/>
              <w:r>
                <w:rPr>
                  <w:rStyle w:val="Odwoaniedokomentarza"/>
                  <w:szCs w:val="20"/>
                </w:rPr>
                <w:commentReference w:id="46"/>
              </w:r>
            </w:ins>
          </w:p>
        </w:tc>
      </w:tr>
      <w:tr w:rsidR="00B91C2E" w:rsidRPr="00B91C2E" w14:paraId="222F105D" w14:textId="77777777" w:rsidTr="00EE5297">
        <w:trPr>
          <w:trHeight w:val="20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0219" w14:textId="77777777" w:rsidR="00A54361" w:rsidRPr="00B91C2E" w:rsidRDefault="00A54361" w:rsidP="00025A31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1.3.1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517F" w14:textId="77777777" w:rsidR="00A54361" w:rsidRPr="00B91C2E" w:rsidRDefault="00A54361" w:rsidP="00025A31">
            <w:pPr>
              <w:spacing w:after="0" w:line="240" w:lineRule="auto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 xml:space="preserve">Niekomercyjna </w:t>
            </w:r>
            <w:r w:rsidRPr="00B91C2E">
              <w:rPr>
                <w:rFonts w:ascii="Times New Roman" w:hAnsi="Times New Roman"/>
              </w:rPr>
              <w:br/>
              <w:t xml:space="preserve">i ogólnodostępna infrastruktura rekreacyjna </w:t>
            </w:r>
            <w:r w:rsidRPr="00B91C2E">
              <w:rPr>
                <w:rFonts w:ascii="Times New Roman" w:hAnsi="Times New Roman"/>
              </w:rPr>
              <w:br/>
              <w:t>i turystyczna wykorzystująca zasoby obszaru LGD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5BDC" w14:textId="77777777" w:rsidR="00A54361" w:rsidRPr="00B91C2E" w:rsidRDefault="00A54361" w:rsidP="00025A3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3" w:hanging="283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Rozwój niekomercyjnej, ogólnodostępnej infrastruktury turystycznej i rekreacyjnej przystosowanej do obsługi minimum 5 000 osób rocznie;</w:t>
            </w:r>
          </w:p>
          <w:p w14:paraId="1CEC0840" w14:textId="77777777" w:rsidR="00A54361" w:rsidRPr="00B91C2E" w:rsidRDefault="00A54361" w:rsidP="00025A31">
            <w:pPr>
              <w:pStyle w:val="Bezodstpw"/>
              <w:numPr>
                <w:ilvl w:val="0"/>
                <w:numId w:val="28"/>
              </w:numPr>
              <w:tabs>
                <w:tab w:val="left" w:pos="317"/>
              </w:tabs>
              <w:ind w:left="313" w:hanging="283"/>
              <w:rPr>
                <w:rFonts w:ascii="Times New Roman" w:hAnsi="Times New Roman"/>
                <w:i/>
                <w:sz w:val="20"/>
                <w:szCs w:val="24"/>
              </w:rPr>
            </w:pPr>
            <w:r w:rsidRPr="00B91C2E">
              <w:rPr>
                <w:rFonts w:ascii="Times New Roman" w:hAnsi="Times New Roman"/>
              </w:rPr>
              <w:t>Wzmocnienie kapitału społecznego</w:t>
            </w:r>
          </w:p>
          <w:p w14:paraId="26054682" w14:textId="77777777" w:rsidR="00A54361" w:rsidRPr="00B91C2E" w:rsidRDefault="00A54361" w:rsidP="00025A31">
            <w:pPr>
              <w:pStyle w:val="Bezodstpw"/>
              <w:numPr>
                <w:ilvl w:val="0"/>
                <w:numId w:val="28"/>
              </w:numPr>
              <w:tabs>
                <w:tab w:val="left" w:pos="317"/>
              </w:tabs>
              <w:ind w:left="313" w:hanging="283"/>
              <w:rPr>
                <w:rFonts w:ascii="Times New Roman" w:hAnsi="Times New Roman"/>
                <w:i/>
                <w:sz w:val="20"/>
                <w:szCs w:val="24"/>
              </w:rPr>
            </w:pPr>
            <w:r w:rsidRPr="00B91C2E">
              <w:rPr>
                <w:rFonts w:ascii="Times New Roman" w:hAnsi="Times New Roman"/>
              </w:rPr>
              <w:t>Zgodność z rozporządzeniem: rozwój ogólnodostępnej i niekomercyjnej infrastruktury turystycznej lub rekreacyjnej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B91A" w14:textId="77777777" w:rsidR="00A54361" w:rsidRPr="00B91C2E" w:rsidRDefault="00A54361" w:rsidP="00025A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9BFE60C" w14:textId="77777777" w:rsidR="00A54361" w:rsidRPr="00B91C2E" w:rsidRDefault="00A54361" w:rsidP="00025A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Stowarzyszenia, fundacje, spółdzielnie socjalne, jednostki sektora finansów publicznych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3EC4" w14:textId="330D5CAD" w:rsidR="00A54361" w:rsidRPr="00B91C2E" w:rsidRDefault="00A54361" w:rsidP="00025A3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od 12 500</w:t>
            </w:r>
            <w:r w:rsidRPr="00B91C2E">
              <w:rPr>
                <w:rFonts w:ascii="Times New Roman" w:hAnsi="Times New Roman"/>
              </w:rPr>
              <w:br/>
              <w:t xml:space="preserve">do 75 000 </w:t>
            </w:r>
            <w:r w:rsidRPr="00B91C2E">
              <w:rPr>
                <w:rFonts w:ascii="Times New Roman" w:hAnsi="Times New Roman"/>
              </w:rPr>
              <w:br/>
              <w:t xml:space="preserve">(do 63,63% dla </w:t>
            </w:r>
            <w:proofErr w:type="spellStart"/>
            <w:r w:rsidRPr="00B91C2E">
              <w:rPr>
                <w:rFonts w:ascii="Times New Roman" w:hAnsi="Times New Roman"/>
              </w:rPr>
              <w:t>jst</w:t>
            </w:r>
            <w:proofErr w:type="spellEnd"/>
            <w:r w:rsidRPr="00B91C2E">
              <w:rPr>
                <w:rFonts w:ascii="Times New Roman" w:hAnsi="Times New Roman"/>
              </w:rPr>
              <w:t>, do 100 % dla pozostałych podmiotów)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A7F7" w14:textId="77777777" w:rsidR="00A54361" w:rsidRPr="00B91C2E" w:rsidRDefault="00A54361" w:rsidP="00025A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Konkurs – inne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C975" w14:textId="4E235294" w:rsidR="00A54361" w:rsidRPr="00B91C2E" w:rsidRDefault="00A54361" w:rsidP="004873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1B944530" w14:textId="4335A75C" w:rsidR="00A54361" w:rsidRPr="00B91C2E" w:rsidRDefault="00024C16" w:rsidP="004873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commentRangeStart w:id="49"/>
            <w:r w:rsidRPr="00B91C2E">
              <w:rPr>
                <w:rFonts w:ascii="Times New Roman" w:hAnsi="Times New Roman"/>
              </w:rPr>
              <w:t xml:space="preserve"> </w:t>
            </w:r>
            <w:del w:id="50" w:author="Autor">
              <w:r w:rsidR="0045197B" w:rsidRPr="00B91C2E" w:rsidDel="00F2039F">
                <w:rPr>
                  <w:rFonts w:ascii="Times New Roman" w:hAnsi="Times New Roman"/>
                </w:rPr>
                <w:delText>796 489,76</w:delText>
              </w:r>
            </w:del>
            <w:commentRangeEnd w:id="49"/>
            <w:r w:rsidR="00F2039F">
              <w:rPr>
                <w:rStyle w:val="Odwoaniedokomentarza"/>
                <w:szCs w:val="20"/>
              </w:rPr>
              <w:commentReference w:id="49"/>
            </w:r>
            <w:r w:rsidR="00DA539B">
              <w:rPr>
                <w:rFonts w:ascii="Times New Roman" w:hAnsi="Times New Roman"/>
              </w:rPr>
              <w:t xml:space="preserve"> </w:t>
            </w:r>
            <w:ins w:id="51" w:author="Autor">
              <w:r w:rsidR="00F2039F">
                <w:rPr>
                  <w:rFonts w:ascii="Times New Roman" w:hAnsi="Times New Roman"/>
                </w:rPr>
                <w:t>839 650,65</w:t>
              </w:r>
            </w:ins>
          </w:p>
        </w:tc>
      </w:tr>
    </w:tbl>
    <w:p w14:paraId="6E0E19AE" w14:textId="77777777" w:rsidR="00CD4EA7" w:rsidRPr="00B91C2E" w:rsidRDefault="00CD4EA7" w:rsidP="00CD4EA7">
      <w:pPr>
        <w:spacing w:after="0" w:line="276" w:lineRule="auto"/>
        <w:ind w:firstLine="708"/>
        <w:jc w:val="both"/>
        <w:rPr>
          <w:rFonts w:ascii="Times New Roman" w:hAnsi="Times New Roman"/>
        </w:rPr>
        <w:sectPr w:rsidR="00CD4EA7" w:rsidRPr="00B91C2E">
          <w:headerReference w:type="default" r:id="rId11"/>
          <w:footerReference w:type="default" r:id="rId12"/>
          <w:pgSz w:w="11906" w:h="16838"/>
          <w:pgMar w:top="1134" w:right="1134" w:bottom="1134" w:left="1134" w:header="708" w:footer="709" w:gutter="0"/>
          <w:cols w:space="708"/>
          <w:docGrid w:linePitch="360"/>
        </w:sectPr>
      </w:pPr>
    </w:p>
    <w:p w14:paraId="2DFC27F7" w14:textId="77777777" w:rsidR="00CD4EA7" w:rsidRPr="00B91C2E" w:rsidRDefault="00CD4EA7" w:rsidP="00125332">
      <w:pPr>
        <w:pStyle w:val="Nagwek1"/>
        <w:numPr>
          <w:ilvl w:val="0"/>
          <w:numId w:val="0"/>
        </w:numPr>
        <w:ind w:left="432" w:hanging="432"/>
        <w:rPr>
          <w:rFonts w:ascii="Times New Roman" w:hAnsi="Times New Roman"/>
          <w:color w:val="auto"/>
        </w:rPr>
      </w:pPr>
      <w:bookmarkStart w:id="52" w:name="_Toc43294431"/>
      <w:bookmarkStart w:id="53" w:name="_Toc82176876"/>
      <w:r w:rsidRPr="00B91C2E">
        <w:rPr>
          <w:rFonts w:ascii="Times New Roman" w:hAnsi="Times New Roman"/>
          <w:color w:val="auto"/>
        </w:rPr>
        <w:lastRenderedPageBreak/>
        <w:t>Rozdział VII Plan działania</w:t>
      </w:r>
      <w:bookmarkEnd w:id="52"/>
      <w:bookmarkEnd w:id="53"/>
    </w:p>
    <w:p w14:paraId="3D95FD08" w14:textId="77777777" w:rsidR="00CD4EA7" w:rsidRPr="00B91C2E" w:rsidRDefault="00CD4EA7" w:rsidP="00CD4E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76ED1F" w14:textId="296BCD9B" w:rsidR="004F0E2A" w:rsidRPr="00B91C2E" w:rsidRDefault="00CD4EA7" w:rsidP="00CD4E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91C2E">
        <w:rPr>
          <w:rFonts w:ascii="Times New Roman" w:hAnsi="Times New Roman"/>
          <w:sz w:val="24"/>
          <w:szCs w:val="24"/>
        </w:rPr>
        <w:tab/>
        <w:t xml:space="preserve">W ramach wdrażania LSR zaplanowano wstępnie przeprowadzenie 15 naborów wniosków o dofinansowanie przedsięwzięć ogłaszanych </w:t>
      </w:r>
      <w:r w:rsidRPr="00B91C2E">
        <w:rPr>
          <w:rFonts w:ascii="Times New Roman" w:hAnsi="Times New Roman"/>
          <w:sz w:val="24"/>
          <w:szCs w:val="24"/>
        </w:rPr>
        <w:br/>
        <w:t>w formie konkursów i projektów grantowych oraz realizację operacji własnych. Szczegółowy harmonogram naborów wniosków przedstawia tabela 14, natomiast plan działania wraz z czasowym przedziałem osiągania poszczególnych wskaźników produktu oraz planowanymi kwotami wsparcia zawarty jest w załączniku 3 do LSR. Plan działania skonstruowano w taki sposób, aby jego realizacja umożliwiła osiąganie założonych celów. Wydatkowanie kwot z budżetu i osiąganie poszczególnych wskaźników LSR przez wnioskodawców jest racjonalne - dostosowane do możliwości finansowych i organizacyjnych LGD, przepisów i procedur dotyczących terminów realizacji operacji i zadań.</w:t>
      </w:r>
    </w:p>
    <w:p w14:paraId="2CAE764C" w14:textId="66E39B4D" w:rsidR="004F0E2A" w:rsidRPr="00B91C2E" w:rsidRDefault="004F0E2A" w:rsidP="004F0E2A">
      <w:pPr>
        <w:pStyle w:val="Legenda"/>
        <w:keepNext/>
        <w:spacing w:after="0"/>
        <w:rPr>
          <w:color w:val="auto"/>
          <w:sz w:val="22"/>
          <w:szCs w:val="22"/>
        </w:rPr>
      </w:pPr>
      <w:bookmarkStart w:id="54" w:name="_Toc43292711"/>
      <w:bookmarkStart w:id="55" w:name="_Hlk494804927"/>
      <w:r w:rsidRPr="00B91C2E">
        <w:rPr>
          <w:b/>
          <w:bCs/>
          <w:color w:val="auto"/>
          <w:sz w:val="22"/>
          <w:szCs w:val="22"/>
        </w:rPr>
        <w:t xml:space="preserve">Tabela </w:t>
      </w:r>
      <w:r w:rsidRPr="00B91C2E">
        <w:rPr>
          <w:b/>
          <w:bCs/>
          <w:color w:val="auto"/>
          <w:sz w:val="22"/>
          <w:szCs w:val="22"/>
        </w:rPr>
        <w:fldChar w:fldCharType="begin"/>
      </w:r>
      <w:r w:rsidRPr="00B91C2E">
        <w:rPr>
          <w:b/>
          <w:bCs/>
          <w:color w:val="auto"/>
          <w:sz w:val="22"/>
          <w:szCs w:val="22"/>
        </w:rPr>
        <w:instrText xml:space="preserve"> SEQ Tabela \* ARABIC </w:instrText>
      </w:r>
      <w:r w:rsidRPr="00B91C2E">
        <w:rPr>
          <w:b/>
          <w:bCs/>
          <w:color w:val="auto"/>
          <w:sz w:val="22"/>
          <w:szCs w:val="22"/>
        </w:rPr>
        <w:fldChar w:fldCharType="separate"/>
      </w:r>
      <w:r w:rsidR="00DC225A">
        <w:rPr>
          <w:b/>
          <w:bCs/>
          <w:noProof/>
          <w:color w:val="auto"/>
          <w:sz w:val="22"/>
          <w:szCs w:val="22"/>
        </w:rPr>
        <w:t>2</w:t>
      </w:r>
      <w:r w:rsidRPr="00B91C2E">
        <w:rPr>
          <w:b/>
          <w:bCs/>
          <w:color w:val="auto"/>
          <w:sz w:val="22"/>
          <w:szCs w:val="22"/>
        </w:rPr>
        <w:fldChar w:fldCharType="end"/>
      </w:r>
      <w:r w:rsidRPr="00B91C2E">
        <w:rPr>
          <w:color w:val="auto"/>
          <w:sz w:val="22"/>
          <w:szCs w:val="22"/>
        </w:rPr>
        <w:t xml:space="preserve"> Planowane nabory wniosków na realizację przedsięwzięć ogłaszanych w formie konkursów w ramach LSR</w:t>
      </w:r>
      <w:bookmarkEnd w:id="54"/>
    </w:p>
    <w:tbl>
      <w:tblPr>
        <w:tblW w:w="15860" w:type="dxa"/>
        <w:tblInd w:w="-130" w:type="dxa"/>
        <w:tblLayout w:type="fixed"/>
        <w:tblLook w:val="0000" w:firstRow="0" w:lastRow="0" w:firstColumn="0" w:lastColumn="0" w:noHBand="0" w:noVBand="0"/>
        <w:tblPrChange w:id="56" w:author="Autor">
          <w:tblPr>
            <w:tblW w:w="14726" w:type="dxa"/>
            <w:tblInd w:w="-130" w:type="dxa"/>
            <w:tblLayout w:type="fixed"/>
            <w:tblLook w:val="0000" w:firstRow="0" w:lastRow="0" w:firstColumn="0" w:lastColumn="0" w:noHBand="0" w:noVBand="0"/>
          </w:tblPr>
        </w:tblPrChange>
      </w:tblPr>
      <w:tblGrid>
        <w:gridCol w:w="695"/>
        <w:gridCol w:w="4959"/>
        <w:gridCol w:w="1842"/>
        <w:gridCol w:w="851"/>
        <w:gridCol w:w="850"/>
        <w:gridCol w:w="851"/>
        <w:gridCol w:w="850"/>
        <w:gridCol w:w="851"/>
        <w:gridCol w:w="850"/>
        <w:gridCol w:w="993"/>
        <w:gridCol w:w="1134"/>
        <w:gridCol w:w="1134"/>
        <w:tblGridChange w:id="57">
          <w:tblGrid>
            <w:gridCol w:w="695"/>
            <w:gridCol w:w="4959"/>
            <w:gridCol w:w="1842"/>
            <w:gridCol w:w="851"/>
            <w:gridCol w:w="850"/>
            <w:gridCol w:w="851"/>
            <w:gridCol w:w="850"/>
            <w:gridCol w:w="851"/>
            <w:gridCol w:w="850"/>
            <w:gridCol w:w="993"/>
            <w:gridCol w:w="1134"/>
            <w:gridCol w:w="1134"/>
          </w:tblGrid>
        </w:tblGridChange>
      </w:tblGrid>
      <w:tr w:rsidR="007A74E8" w:rsidRPr="00B91C2E" w14:paraId="5C383B8C" w14:textId="63BE9E70" w:rsidTr="00A46AFE">
        <w:trPr>
          <w:trHeight w:val="378"/>
          <w:trPrChange w:id="58" w:author="Autor">
            <w:trPr>
              <w:trHeight w:val="378"/>
            </w:trPr>
          </w:trPrChange>
        </w:trPr>
        <w:tc>
          <w:tcPr>
            <w:tcW w:w="5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  <w:tcPrChange w:id="59" w:author="Autor">
              <w:tcPr>
                <w:tcW w:w="565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BE4D5"/>
                <w:vAlign w:val="center"/>
              </w:tcPr>
            </w:tcPrChange>
          </w:tcPr>
          <w:p w14:paraId="2D3B373A" w14:textId="77777777" w:rsidR="007A74E8" w:rsidRPr="00B91C2E" w:rsidRDefault="007A74E8" w:rsidP="0037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Przedsięwzięcia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  <w:tcPrChange w:id="60" w:author="Autor">
              <w:tcPr>
                <w:tcW w:w="18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BE4D5"/>
                <w:vAlign w:val="center"/>
              </w:tcPr>
            </w:tcPrChange>
          </w:tcPr>
          <w:p w14:paraId="53C27D11" w14:textId="77777777" w:rsidR="007A74E8" w:rsidRPr="00B91C2E" w:rsidRDefault="007A74E8" w:rsidP="00376F41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b/>
              </w:rPr>
              <w:t>Sposób realizacji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  <w:tcPrChange w:id="61" w:author="Autor"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BE4D5"/>
                <w:vAlign w:val="center"/>
              </w:tcPr>
            </w:tcPrChange>
          </w:tcPr>
          <w:p w14:paraId="6744DC93" w14:textId="77777777" w:rsidR="007A74E8" w:rsidRPr="00B91C2E" w:rsidRDefault="007A74E8" w:rsidP="00EE5297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  <w:tcPrChange w:id="62" w:author="Autor"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BE4D5"/>
                <w:vAlign w:val="center"/>
              </w:tcPr>
            </w:tcPrChange>
          </w:tcPr>
          <w:p w14:paraId="57CEE6B7" w14:textId="77777777" w:rsidR="007A74E8" w:rsidRPr="00B91C2E" w:rsidRDefault="007A74E8" w:rsidP="00EE5297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  <w:tcPrChange w:id="63" w:author="Autor"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BE4D5"/>
                <w:vAlign w:val="center"/>
              </w:tcPr>
            </w:tcPrChange>
          </w:tcPr>
          <w:p w14:paraId="3775E93A" w14:textId="77777777" w:rsidR="007A74E8" w:rsidRPr="00B91C2E" w:rsidRDefault="007A74E8" w:rsidP="00EE5297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  <w:tcPrChange w:id="64" w:author="Autor"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BE4D5"/>
                <w:vAlign w:val="center"/>
              </w:tcPr>
            </w:tcPrChange>
          </w:tcPr>
          <w:p w14:paraId="41811B61" w14:textId="77777777" w:rsidR="007A74E8" w:rsidRPr="00B91C2E" w:rsidRDefault="007A74E8" w:rsidP="00EE5297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  <w:tcPrChange w:id="65" w:author="Autor"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BE4D5"/>
                <w:vAlign w:val="center"/>
              </w:tcPr>
            </w:tcPrChange>
          </w:tcPr>
          <w:p w14:paraId="110432C1" w14:textId="77777777" w:rsidR="007A74E8" w:rsidRPr="00B91C2E" w:rsidRDefault="007A74E8" w:rsidP="00EE5297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PrChange w:id="66" w:author="Autor"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BE4D5"/>
              </w:tcPr>
            </w:tcPrChange>
          </w:tcPr>
          <w:p w14:paraId="75722685" w14:textId="77777777" w:rsidR="007A74E8" w:rsidRPr="00B91C2E" w:rsidRDefault="007A74E8" w:rsidP="00EE5297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6C7E5B97" w14:textId="245895A8" w:rsidR="007A74E8" w:rsidRPr="00B91C2E" w:rsidRDefault="007A74E8" w:rsidP="00EE5297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B91C2E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PrChange w:id="67" w:author="Autor"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BE4D5"/>
              </w:tcPr>
            </w:tcPrChange>
          </w:tcPr>
          <w:p w14:paraId="1D0ECF6D" w14:textId="77777777" w:rsidR="007A74E8" w:rsidRPr="00B91C2E" w:rsidRDefault="007A74E8" w:rsidP="00EE5297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B91C2E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PrChange w:id="68" w:author="Autor"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BE4D5"/>
              </w:tcPr>
            </w:tcPrChange>
          </w:tcPr>
          <w:p w14:paraId="6FAE8C60" w14:textId="77777777" w:rsidR="007A74E8" w:rsidRPr="00B91C2E" w:rsidRDefault="007A74E8" w:rsidP="00EE5297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587A169F" w14:textId="3C7500DA" w:rsidR="007A74E8" w:rsidRPr="00B91C2E" w:rsidRDefault="007A74E8" w:rsidP="00EE5297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B91C2E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PrChange w:id="69" w:author="Autor"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BE4D5"/>
              </w:tcPr>
            </w:tcPrChange>
          </w:tcPr>
          <w:p w14:paraId="22D1180A" w14:textId="141AF9A2" w:rsidR="007A74E8" w:rsidRPr="00B91C2E" w:rsidRDefault="007A74E8" w:rsidP="00EE5297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ins w:id="70" w:author="Autor">
              <w:r w:rsidRPr="00B91C2E">
                <w:rPr>
                  <w:rFonts w:ascii="Times New Roman" w:hAnsi="Times New Roman"/>
                  <w:b/>
                </w:rPr>
                <w:t>202</w:t>
              </w:r>
              <w:r>
                <w:rPr>
                  <w:rFonts w:ascii="Times New Roman" w:hAnsi="Times New Roman"/>
                  <w:b/>
                </w:rPr>
                <w:t>4</w:t>
              </w:r>
            </w:ins>
          </w:p>
        </w:tc>
      </w:tr>
      <w:tr w:rsidR="007A74E8" w:rsidRPr="00B91C2E" w14:paraId="4545FA23" w14:textId="4A93F9F2" w:rsidTr="00A46AFE">
        <w:trPr>
          <w:trHeight w:val="295"/>
          <w:trPrChange w:id="71" w:author="Autor">
            <w:trPr>
              <w:trHeight w:val="295"/>
            </w:trPr>
          </w:trPrChange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72" w:author="Autor">
              <w:tcPr>
                <w:tcW w:w="6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7451577A" w14:textId="77777777" w:rsidR="007A74E8" w:rsidRPr="00B91C2E" w:rsidRDefault="007A74E8" w:rsidP="0037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1.1.1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73" w:author="Autor">
              <w:tcPr>
                <w:tcW w:w="49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6F95D98E" w14:textId="77777777" w:rsidR="007A74E8" w:rsidRPr="00B91C2E" w:rsidRDefault="007A74E8" w:rsidP="00376F41">
            <w:pPr>
              <w:spacing w:after="0" w:line="240" w:lineRule="auto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Kultywowanie lokalnych tradycji i historii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74" w:author="Autor">
              <w:tcPr>
                <w:tcW w:w="18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62C80EB3" w14:textId="77777777" w:rsidR="007A74E8" w:rsidRPr="00B91C2E" w:rsidRDefault="007A74E8" w:rsidP="0037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Projekt grantowy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75" w:author="Autor"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2FE8DB72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76" w:author="Autor"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133765E8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  <w:tcPrChange w:id="77" w:author="Autor"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D9D9D9"/>
                <w:vAlign w:val="center"/>
              </w:tcPr>
            </w:tcPrChange>
          </w:tcPr>
          <w:p w14:paraId="4F4D1F51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tcPrChange w:id="78" w:author="Autor"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  <w:vAlign w:val="center"/>
              </w:tcPr>
            </w:tcPrChange>
          </w:tcPr>
          <w:p w14:paraId="5CB73C71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9" w:author="Autor"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7C96A8F8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80" w:author="Autor"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3ADD1DD7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81" w:author="Autor"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4FCEA2BD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82" w:author="Autor"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6F298E80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83" w:author="Autor"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29E8893D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4E8" w:rsidRPr="00B91C2E" w14:paraId="7EDE9A7F" w14:textId="58E5B835" w:rsidTr="00A46AFE">
        <w:trPr>
          <w:trHeight w:val="244"/>
          <w:trPrChange w:id="84" w:author="Autor">
            <w:trPr>
              <w:trHeight w:val="244"/>
            </w:trPr>
          </w:trPrChange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85" w:author="Autor">
              <w:tcPr>
                <w:tcW w:w="6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2899E383" w14:textId="77777777" w:rsidR="007A74E8" w:rsidRPr="00B91C2E" w:rsidRDefault="007A74E8" w:rsidP="0037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1.1.2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86" w:author="Autor">
              <w:tcPr>
                <w:tcW w:w="49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32B9E76A" w14:textId="77777777" w:rsidR="007A74E8" w:rsidRPr="00B91C2E" w:rsidRDefault="007A74E8" w:rsidP="00376F41">
            <w:pPr>
              <w:spacing w:after="0" w:line="240" w:lineRule="auto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highlight w:val="white"/>
              </w:rPr>
              <w:t>Aktywizacja i integracja lokalnych społeczności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87" w:author="Autor">
              <w:tcPr>
                <w:tcW w:w="18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20EFAAA5" w14:textId="77777777" w:rsidR="007A74E8" w:rsidRPr="00B91C2E" w:rsidRDefault="007A74E8" w:rsidP="0037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 xml:space="preserve">Projekt grantowy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tcPrChange w:id="88" w:author="Autor"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  <w:vAlign w:val="center"/>
              </w:tcPr>
            </w:tcPrChange>
          </w:tcPr>
          <w:p w14:paraId="25724D51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  <w:tcPrChange w:id="89" w:author="Autor"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CCCCCC"/>
                <w:vAlign w:val="center"/>
              </w:tcPr>
            </w:tcPrChange>
          </w:tcPr>
          <w:p w14:paraId="2D0CD9F2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90" w:author="Autor"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6111D142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91" w:author="Autor"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0395C199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92" w:author="Autor"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14:paraId="2330BE49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93" w:author="Autor"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2000B6BC" w14:textId="3C76B7EE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PrChange w:id="94" w:author="Autor"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</w:tcPrChange>
          </w:tcPr>
          <w:p w14:paraId="566F1752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PrChange w:id="95" w:author="Autor"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</w:tcPr>
            </w:tcPrChange>
          </w:tcPr>
          <w:p w14:paraId="21F27848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PrChange w:id="96" w:author="Autor"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</w:tcPr>
            </w:tcPrChange>
          </w:tcPr>
          <w:p w14:paraId="7FD8BB4B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7A74E8" w:rsidRPr="00B91C2E" w14:paraId="5CBFC698" w14:textId="3896179E" w:rsidTr="00A46AFE">
        <w:trPr>
          <w:trHeight w:val="219"/>
          <w:trPrChange w:id="97" w:author="Autor">
            <w:trPr>
              <w:trHeight w:val="219"/>
            </w:trPr>
          </w:trPrChange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98" w:author="Autor">
              <w:tcPr>
                <w:tcW w:w="6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3CDA080D" w14:textId="77777777" w:rsidR="007A74E8" w:rsidRPr="00B91C2E" w:rsidRDefault="007A74E8" w:rsidP="0037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 xml:space="preserve">1.1.4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99" w:author="Autor">
              <w:tcPr>
                <w:tcW w:w="49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1373B5C3" w14:textId="77777777" w:rsidR="007A74E8" w:rsidRPr="00B91C2E" w:rsidRDefault="007A74E8" w:rsidP="00376F41">
            <w:pPr>
              <w:spacing w:after="0" w:line="240" w:lineRule="auto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Sieciowanie organizacji pozarządowych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100" w:author="Autor">
              <w:tcPr>
                <w:tcW w:w="18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5910C7EA" w14:textId="77777777" w:rsidR="007A74E8" w:rsidRPr="00B91C2E" w:rsidRDefault="007A74E8" w:rsidP="0037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Operacja własna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101" w:author="Autor"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73D2402F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102" w:author="Autor"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63F545A8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103" w:author="Autor"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537E1E2A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  <w:tcPrChange w:id="104" w:author="Autor"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D9D9D9"/>
                <w:vAlign w:val="center"/>
              </w:tcPr>
            </w:tcPrChange>
          </w:tcPr>
          <w:p w14:paraId="28580CD2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5" w:author="Autor"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54F0ACC7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06" w:author="Autor"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30213BFD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07" w:author="Autor"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06072FC2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PrChange w:id="108" w:author="Autor"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</w:tcPrChange>
          </w:tcPr>
          <w:p w14:paraId="26949B94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09" w:author="Autor"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</w:tcPrChange>
          </w:tcPr>
          <w:p w14:paraId="7114ED79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4E8" w:rsidRPr="00B91C2E" w14:paraId="5BA84829" w14:textId="4AE73C6F" w:rsidTr="00A46AFE">
        <w:trPr>
          <w:trHeight w:val="168"/>
          <w:trPrChange w:id="110" w:author="Autor">
            <w:trPr>
              <w:trHeight w:val="168"/>
            </w:trPr>
          </w:trPrChange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111" w:author="Autor">
              <w:tcPr>
                <w:tcW w:w="6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443299FF" w14:textId="77777777" w:rsidR="007A74E8" w:rsidRPr="00B91C2E" w:rsidRDefault="007A74E8" w:rsidP="0037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1.1.5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112" w:author="Autor">
              <w:tcPr>
                <w:tcW w:w="49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644AB13D" w14:textId="3C7A68DD" w:rsidR="007A74E8" w:rsidRPr="00B91C2E" w:rsidRDefault="007A74E8" w:rsidP="00376F41">
            <w:pPr>
              <w:spacing w:after="0" w:line="240" w:lineRule="auto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Opracowanie koncepcji i projektu szlaków rowerowych na obszarze LGD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113" w:author="Autor">
              <w:tcPr>
                <w:tcW w:w="18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207E56B1" w14:textId="77777777" w:rsidR="007A74E8" w:rsidRPr="00B91C2E" w:rsidRDefault="007A74E8" w:rsidP="0037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 xml:space="preserve">Operacja własna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114" w:author="Autor"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29D07C80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115" w:author="Autor"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3E44F6D1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116" w:author="Autor"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76BD923B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117" w:author="Autor"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619FC742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tcPrChange w:id="118" w:author="Autor"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vAlign w:val="center"/>
              </w:tcPr>
            </w:tcPrChange>
          </w:tcPr>
          <w:p w14:paraId="49AC297C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19" w:author="Autor"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6CC05336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20" w:author="Autor"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29451E4D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21" w:author="Autor"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4D5828C2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22" w:author="Autor"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2406435F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4E8" w:rsidRPr="00B91C2E" w14:paraId="6F40716E" w14:textId="1F534D35" w:rsidTr="00A46AFE">
        <w:trPr>
          <w:trHeight w:val="257"/>
          <w:trPrChange w:id="123" w:author="Autor">
            <w:trPr>
              <w:trHeight w:val="257"/>
            </w:trPr>
          </w:trPrChange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124" w:author="Autor">
              <w:tcPr>
                <w:tcW w:w="6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61E54514" w14:textId="77777777" w:rsidR="007A74E8" w:rsidRPr="00B91C2E" w:rsidRDefault="007A74E8" w:rsidP="00376F41">
            <w:pPr>
              <w:spacing w:after="0" w:line="240" w:lineRule="auto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1.2.1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125" w:author="Autor">
              <w:tcPr>
                <w:tcW w:w="49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3397F798" w14:textId="77777777" w:rsidR="007A74E8" w:rsidRPr="00B91C2E" w:rsidRDefault="007A74E8" w:rsidP="00376F41">
            <w:pPr>
              <w:spacing w:after="0" w:line="240" w:lineRule="auto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Podejmowanie działalności gospodarczej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126" w:author="Autor">
              <w:tcPr>
                <w:tcW w:w="18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68024833" w14:textId="77777777" w:rsidR="007A74E8" w:rsidRPr="00B91C2E" w:rsidRDefault="007A74E8" w:rsidP="0037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sz w:val="24"/>
                <w:szCs w:val="24"/>
              </w:rPr>
              <w:t>Konkurs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  <w:tcPrChange w:id="127" w:author="Autor"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D0CECE"/>
                <w:vAlign w:val="center"/>
              </w:tcPr>
            </w:tcPrChange>
          </w:tcPr>
          <w:p w14:paraId="3A98BF65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  <w:tcPrChange w:id="128" w:author="Autor"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D0CECE"/>
                <w:vAlign w:val="center"/>
              </w:tcPr>
            </w:tcPrChange>
          </w:tcPr>
          <w:p w14:paraId="10F34AA1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  <w:tcPrChange w:id="129" w:author="Autor"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D9D9D9"/>
                <w:vAlign w:val="center"/>
              </w:tcPr>
            </w:tcPrChange>
          </w:tcPr>
          <w:p w14:paraId="6082BA29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130" w:author="Autor"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122C8F2A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tcPrChange w:id="131" w:author="Autor"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vAlign w:val="center"/>
              </w:tcPr>
            </w:tcPrChange>
          </w:tcPr>
          <w:p w14:paraId="527CF0AF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PrChange w:id="132" w:author="Autor"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</w:tcPr>
            </w:tcPrChange>
          </w:tcPr>
          <w:p w14:paraId="1E2A4CC8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PrChange w:id="133" w:author="Autor"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</w:tcPrChange>
          </w:tcPr>
          <w:p w14:paraId="57D05B03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PrChange w:id="134" w:author="Autor"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0CECE" w:themeFill="background2" w:themeFillShade="E6"/>
              </w:tcPr>
            </w:tcPrChange>
          </w:tcPr>
          <w:p w14:paraId="5D4B745E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35" w:author="Autor"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0CECE" w:themeFill="background2" w:themeFillShade="E6"/>
              </w:tcPr>
            </w:tcPrChange>
          </w:tcPr>
          <w:p w14:paraId="59C5BED9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4E8" w:rsidRPr="00B91C2E" w14:paraId="65662317" w14:textId="12376772" w:rsidTr="00A46AFE">
        <w:trPr>
          <w:trHeight w:val="220"/>
          <w:trPrChange w:id="136" w:author="Autor">
            <w:trPr>
              <w:trHeight w:val="220"/>
            </w:trPr>
          </w:trPrChange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137" w:author="Autor">
              <w:tcPr>
                <w:tcW w:w="6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164C8605" w14:textId="77777777" w:rsidR="007A74E8" w:rsidRPr="00B91C2E" w:rsidRDefault="007A74E8" w:rsidP="00376F41">
            <w:pPr>
              <w:spacing w:after="0" w:line="240" w:lineRule="auto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1.2.2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138" w:author="Autor">
              <w:tcPr>
                <w:tcW w:w="49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10BE2771" w14:textId="77777777" w:rsidR="007A74E8" w:rsidRPr="00B91C2E" w:rsidRDefault="007A74E8" w:rsidP="00376F41">
            <w:pPr>
              <w:spacing w:after="0" w:line="240" w:lineRule="auto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Podejmowanie działalności gospodarczej przez kobiety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139" w:author="Autor">
              <w:tcPr>
                <w:tcW w:w="18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69FBC150" w14:textId="77777777" w:rsidR="007A74E8" w:rsidRPr="00B91C2E" w:rsidRDefault="007A74E8" w:rsidP="0037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sz w:val="24"/>
                <w:szCs w:val="24"/>
              </w:rPr>
              <w:t>Konkurs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  <w:tcPrChange w:id="140" w:author="Autor"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D0CECE"/>
                <w:vAlign w:val="center"/>
              </w:tcPr>
            </w:tcPrChange>
          </w:tcPr>
          <w:p w14:paraId="7A33FACB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141" w:author="Autor"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37292AB1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142" w:author="Autor"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4157A656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143" w:author="Autor"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5A950982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tcPrChange w:id="144" w:author="Autor"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vAlign w:val="center"/>
              </w:tcPr>
            </w:tcPrChange>
          </w:tcPr>
          <w:p w14:paraId="229A9905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45" w:author="Autor"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1FED11A9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46" w:author="Autor"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64CB46C0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47" w:author="Autor"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771AC2C4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48" w:author="Autor"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7288475E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4E8" w:rsidRPr="00B91C2E" w14:paraId="3E1B6B8E" w14:textId="7126E1DF" w:rsidTr="00A46AFE">
        <w:trPr>
          <w:trHeight w:val="309"/>
          <w:trPrChange w:id="149" w:author="Autor">
            <w:trPr>
              <w:trHeight w:val="309"/>
            </w:trPr>
          </w:trPrChange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150" w:author="Autor">
              <w:tcPr>
                <w:tcW w:w="6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1A5D266A" w14:textId="77777777" w:rsidR="007A74E8" w:rsidRPr="00B91C2E" w:rsidRDefault="007A74E8" w:rsidP="00376F41">
            <w:pPr>
              <w:spacing w:after="0" w:line="240" w:lineRule="auto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1.2.3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151" w:author="Autor">
              <w:tcPr>
                <w:tcW w:w="49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02976A0F" w14:textId="77777777" w:rsidR="007A74E8" w:rsidRPr="00B91C2E" w:rsidRDefault="007A74E8" w:rsidP="00376F41">
            <w:pPr>
              <w:spacing w:after="0" w:line="240" w:lineRule="auto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Przedsiębiorczość młodzieży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152" w:author="Autor">
              <w:tcPr>
                <w:tcW w:w="18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05CC61BF" w14:textId="77777777" w:rsidR="007A74E8" w:rsidRPr="00B91C2E" w:rsidRDefault="007A74E8" w:rsidP="0037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Operacja własna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153" w:author="Autor"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0CCE9AE2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154" w:author="Autor"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6D1886F0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155" w:author="Autor"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60FD94A2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156" w:author="Autor"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7B3BEFED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tcPrChange w:id="157" w:author="Autor"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vAlign w:val="center"/>
              </w:tcPr>
            </w:tcPrChange>
          </w:tcPr>
          <w:p w14:paraId="45705893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58" w:author="Autor"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0202D473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59" w:author="Autor"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419CF979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60" w:author="Autor"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4453597F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61" w:author="Autor"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7BB42A9C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4E8" w:rsidRPr="00B91C2E" w14:paraId="1F9A8584" w14:textId="49D39397" w:rsidTr="00A46AFE">
        <w:trPr>
          <w:trHeight w:val="272"/>
          <w:trPrChange w:id="162" w:author="Autor">
            <w:trPr>
              <w:trHeight w:val="272"/>
            </w:trPr>
          </w:trPrChange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163" w:author="Autor">
              <w:tcPr>
                <w:tcW w:w="6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3CF9F3D6" w14:textId="77777777" w:rsidR="007A74E8" w:rsidRPr="00B91C2E" w:rsidRDefault="007A74E8" w:rsidP="00376F41">
            <w:pPr>
              <w:spacing w:after="0" w:line="240" w:lineRule="auto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1.2.4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164" w:author="Autor">
              <w:tcPr>
                <w:tcW w:w="49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5C0C3CFF" w14:textId="77777777" w:rsidR="007A74E8" w:rsidRPr="00B91C2E" w:rsidRDefault="007A74E8" w:rsidP="00376F41">
            <w:pPr>
              <w:spacing w:after="0" w:line="240" w:lineRule="auto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Rozwój działalności gospodarczej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165" w:author="Autor">
              <w:tcPr>
                <w:tcW w:w="18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5C8CDDD3" w14:textId="77777777" w:rsidR="007A74E8" w:rsidRPr="00B91C2E" w:rsidRDefault="007A74E8" w:rsidP="0037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sz w:val="24"/>
                <w:szCs w:val="24"/>
              </w:rPr>
              <w:t>Konkurs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  <w:tcPrChange w:id="166" w:author="Autor"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D0CECE"/>
                <w:vAlign w:val="center"/>
              </w:tcPr>
            </w:tcPrChange>
          </w:tcPr>
          <w:p w14:paraId="2326C3AB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  <w:tcPrChange w:id="167" w:author="Autor"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D0CECE"/>
                <w:vAlign w:val="center"/>
              </w:tcPr>
            </w:tcPrChange>
          </w:tcPr>
          <w:p w14:paraId="212D2CB2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168" w:author="Autor"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5D187DA2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  <w:tcPrChange w:id="169" w:author="Autor"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D9D9D9"/>
                <w:vAlign w:val="center"/>
              </w:tcPr>
            </w:tcPrChange>
          </w:tcPr>
          <w:p w14:paraId="0F9888F2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tcPrChange w:id="170" w:author="Autor"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0CECE"/>
                <w:vAlign w:val="center"/>
              </w:tcPr>
            </w:tcPrChange>
          </w:tcPr>
          <w:p w14:paraId="69CA5E43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71" w:author="Autor"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138F32F1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PrChange w:id="172" w:author="Autor"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</w:tcPrChange>
          </w:tcPr>
          <w:p w14:paraId="77A21207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PrChange w:id="173" w:author="Autor"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</w:tcPrChange>
          </w:tcPr>
          <w:p w14:paraId="47A8F71A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74" w:author="Autor"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</w:tcPrChange>
          </w:tcPr>
          <w:p w14:paraId="54D1D781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4E8" w:rsidRPr="00B91C2E" w14:paraId="0387A3FF" w14:textId="11454CED" w:rsidTr="00A46AFE">
        <w:trPr>
          <w:trHeight w:val="234"/>
          <w:trPrChange w:id="175" w:author="Autor">
            <w:trPr>
              <w:trHeight w:val="234"/>
            </w:trPr>
          </w:trPrChange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176" w:author="Autor">
              <w:tcPr>
                <w:tcW w:w="6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0600CCE2" w14:textId="77777777" w:rsidR="007A74E8" w:rsidRPr="00B91C2E" w:rsidRDefault="007A74E8" w:rsidP="00376F41">
            <w:pPr>
              <w:spacing w:after="0" w:line="240" w:lineRule="auto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 xml:space="preserve">1.2.5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177" w:author="Autor">
              <w:tcPr>
                <w:tcW w:w="49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67C0A8DB" w14:textId="77777777" w:rsidR="007A74E8" w:rsidRPr="00B91C2E" w:rsidRDefault="007A74E8" w:rsidP="00376F41">
            <w:pPr>
              <w:spacing w:after="0" w:line="240" w:lineRule="auto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Wzmocnienie potencjału organizacji pozarządowych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178" w:author="Autor">
              <w:tcPr>
                <w:tcW w:w="18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651AC095" w14:textId="77777777" w:rsidR="007A74E8" w:rsidRPr="00B91C2E" w:rsidRDefault="007A74E8" w:rsidP="0037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Projekt grantowy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179" w:author="Autor"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4E5B0AF7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180" w:author="Autor"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15C082B8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181" w:author="Autor"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15639048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tcPrChange w:id="182" w:author="Autor"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  <w:vAlign w:val="center"/>
              </w:tcPr>
            </w:tcPrChange>
          </w:tcPr>
          <w:p w14:paraId="27A2DFEB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tcPrChange w:id="183" w:author="Autor"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vAlign w:val="center"/>
              </w:tcPr>
            </w:tcPrChange>
          </w:tcPr>
          <w:p w14:paraId="2E74F1F8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84" w:author="Autor"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57738864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85" w:author="Autor"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0644413E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86" w:author="Autor"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38B9E69D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87" w:author="Autor"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2AA4EA81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7A74E8" w:rsidRPr="00B91C2E" w14:paraId="5F5D4772" w14:textId="13C51881" w:rsidTr="00A46AFE">
        <w:trPr>
          <w:trHeight w:val="481"/>
          <w:trPrChange w:id="188" w:author="Autor">
            <w:trPr>
              <w:trHeight w:val="481"/>
            </w:trPr>
          </w:trPrChange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189" w:author="Autor">
              <w:tcPr>
                <w:tcW w:w="6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05AB1128" w14:textId="77777777" w:rsidR="007A74E8" w:rsidRPr="00B91C2E" w:rsidRDefault="007A74E8" w:rsidP="00376F41">
            <w:pPr>
              <w:spacing w:after="0" w:line="240" w:lineRule="auto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1.2.6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190" w:author="Autor">
              <w:tcPr>
                <w:tcW w:w="49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0EBDE2C2" w14:textId="77777777" w:rsidR="007A74E8" w:rsidRPr="00B91C2E" w:rsidRDefault="007A74E8" w:rsidP="00376F41">
            <w:pPr>
              <w:spacing w:after="0" w:line="240" w:lineRule="auto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Integracja branż mających kluczowe znaczenie dla rozwoju obszaru: zakwaterowanie i usługi gastronomiczne, kultura, rekreacja i rozrywka, usługi oraz handel hurtowy i detaliczny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191" w:author="Autor">
              <w:tcPr>
                <w:tcW w:w="18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25B0DAEF" w14:textId="77777777" w:rsidR="007A74E8" w:rsidRPr="00B91C2E" w:rsidRDefault="007A74E8" w:rsidP="0037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Operacja własna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192" w:author="Autor"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0CCBCDFB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193" w:author="Autor"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01A9D0C8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194" w:author="Autor"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6ABB3DC7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195" w:author="Autor"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2C3DF32E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96" w:author="Autor"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5FA702A0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97" w:author="Autor"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251CA8F1" w14:textId="4CD8A5AA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PrChange w:id="198" w:author="Autor"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</w:tcPrChange>
          </w:tcPr>
          <w:p w14:paraId="5789DFD8" w14:textId="15B2EA7D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99" w:author="Autor"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3EBC8C51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00" w:author="Autor"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0B49C4D7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4E8" w:rsidRPr="00B91C2E" w14:paraId="5ACA482A" w14:textId="28111385" w:rsidTr="00A46AFE">
        <w:trPr>
          <w:trHeight w:val="407"/>
          <w:trPrChange w:id="201" w:author="Autor">
            <w:trPr>
              <w:trHeight w:val="407"/>
            </w:trPr>
          </w:trPrChange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202" w:author="Autor">
              <w:tcPr>
                <w:tcW w:w="6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188AC26C" w14:textId="77777777" w:rsidR="007A74E8" w:rsidRPr="00B91C2E" w:rsidRDefault="007A74E8" w:rsidP="00376F41">
            <w:pPr>
              <w:spacing w:after="0" w:line="240" w:lineRule="auto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1.3.1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203" w:author="Autor">
              <w:tcPr>
                <w:tcW w:w="49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1E517331" w14:textId="77777777" w:rsidR="007A74E8" w:rsidRPr="00B91C2E" w:rsidRDefault="007A74E8" w:rsidP="00376F41">
            <w:pPr>
              <w:spacing w:after="0" w:line="240" w:lineRule="auto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Niekomercyjna i ogólnodostępna infrastruktura rekreacyjna i turystyczna wykorzystująca zasoby obszaru LGD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204" w:author="Autor">
              <w:tcPr>
                <w:tcW w:w="18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35BCDCFE" w14:textId="77777777" w:rsidR="007A74E8" w:rsidRPr="00B91C2E" w:rsidRDefault="007A74E8" w:rsidP="0037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Konkurs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  <w:tcPrChange w:id="205" w:author="Autor"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D0CECE"/>
                <w:vAlign w:val="center"/>
              </w:tcPr>
            </w:tcPrChange>
          </w:tcPr>
          <w:p w14:paraId="2976CCF9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  <w:tcPrChange w:id="206" w:author="Autor"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D9D9D9"/>
                <w:vAlign w:val="center"/>
              </w:tcPr>
            </w:tcPrChange>
          </w:tcPr>
          <w:p w14:paraId="4DA237FC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207" w:author="Autor"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634A9BFB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208" w:author="Autor"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404ED96E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tcPrChange w:id="209" w:author="Autor"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vAlign w:val="center"/>
              </w:tcPr>
            </w:tcPrChange>
          </w:tcPr>
          <w:p w14:paraId="2BF8245C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PrChange w:id="210" w:author="Autor"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</w:tcPr>
            </w:tcPrChange>
          </w:tcPr>
          <w:p w14:paraId="69979744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PrChange w:id="211" w:author="Autor"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</w:tcPrChange>
          </w:tcPr>
          <w:p w14:paraId="7792EE3B" w14:textId="1C6725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PrChange w:id="212" w:author="Autor"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0CECE" w:themeFill="background2" w:themeFillShade="E6"/>
              </w:tcPr>
            </w:tcPrChange>
          </w:tcPr>
          <w:p w14:paraId="121637C4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PrChange w:id="213" w:author="Autor"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0CECE" w:themeFill="background2" w:themeFillShade="E6"/>
              </w:tcPr>
            </w:tcPrChange>
          </w:tcPr>
          <w:p w14:paraId="32269DA0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4E8" w:rsidRPr="00B91C2E" w14:paraId="3E2F36E9" w14:textId="0E79C178" w:rsidTr="00A46AFE">
        <w:trPr>
          <w:trHeight w:val="316"/>
          <w:trPrChange w:id="214" w:author="Autor">
            <w:trPr>
              <w:trHeight w:val="316"/>
            </w:trPr>
          </w:trPrChange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215" w:author="Autor">
              <w:tcPr>
                <w:tcW w:w="6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1D3F617B" w14:textId="77777777" w:rsidR="007A74E8" w:rsidRPr="00B91C2E" w:rsidRDefault="007A74E8" w:rsidP="00376F41">
            <w:pPr>
              <w:spacing w:after="0" w:line="240" w:lineRule="auto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1.3.2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216" w:author="Autor">
              <w:tcPr>
                <w:tcW w:w="49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238B6694" w14:textId="77777777" w:rsidR="007A74E8" w:rsidRPr="00B91C2E" w:rsidRDefault="007A74E8" w:rsidP="00376F41">
            <w:pPr>
              <w:spacing w:after="0" w:line="240" w:lineRule="auto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Miejsca aktywności ruchowej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217" w:author="Autor">
              <w:tcPr>
                <w:tcW w:w="18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35EB0CC4" w14:textId="77777777" w:rsidR="007A74E8" w:rsidRPr="00B91C2E" w:rsidRDefault="007A74E8" w:rsidP="0037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Projekt grantowy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218" w:author="Autor"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15557C3E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  <w:tcPrChange w:id="219" w:author="Autor"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BFBFBF"/>
                <w:vAlign w:val="center"/>
              </w:tcPr>
            </w:tcPrChange>
          </w:tcPr>
          <w:p w14:paraId="0B8C237A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tcPrChange w:id="220" w:author="Autor"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  <w:vAlign w:val="center"/>
              </w:tcPr>
            </w:tcPrChange>
          </w:tcPr>
          <w:p w14:paraId="1A39C7B4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221" w:author="Autor"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35AF09B3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22" w:author="Autor"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1713F28B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23" w:author="Autor"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734C8227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24" w:author="Autor"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592A1331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25" w:author="Autor"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5CF0A952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26" w:author="Autor"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6FFFD0DD" w14:textId="77777777" w:rsidR="007A74E8" w:rsidRPr="00B91C2E" w:rsidRDefault="007A74E8" w:rsidP="00376F4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End w:id="55"/>
    <w:p w14:paraId="345A6901" w14:textId="58A316BC" w:rsidR="00CD4EA7" w:rsidRPr="00B91C2E" w:rsidRDefault="00CD4EA7" w:rsidP="00CD4EA7">
      <w:pPr>
        <w:spacing w:before="60" w:after="0" w:line="276" w:lineRule="auto"/>
        <w:jc w:val="center"/>
        <w:rPr>
          <w:rFonts w:ascii="Times New Roman" w:hAnsi="Times New Roman"/>
        </w:rPr>
        <w:sectPr w:rsidR="00CD4EA7" w:rsidRPr="00B91C2E" w:rsidSect="005A3F61">
          <w:footerReference w:type="even" r:id="rId13"/>
          <w:footerReference w:type="default" r:id="rId14"/>
          <w:footerReference w:type="first" r:id="rId15"/>
          <w:pgSz w:w="16838" w:h="11906" w:orient="landscape"/>
          <w:pgMar w:top="737" w:right="1134" w:bottom="510" w:left="1134" w:header="709" w:footer="709" w:gutter="0"/>
          <w:cols w:space="708"/>
          <w:docGrid w:linePitch="360"/>
        </w:sectPr>
      </w:pPr>
      <w:r w:rsidRPr="00B91C2E">
        <w:rPr>
          <w:rFonts w:ascii="Times New Roman" w:hAnsi="Times New Roman"/>
        </w:rPr>
        <w:lastRenderedPageBreak/>
        <w:t>Źródło: Opracowanie własne</w:t>
      </w:r>
    </w:p>
    <w:p w14:paraId="0B7B1579" w14:textId="77777777" w:rsidR="00CD4EA7" w:rsidRPr="00B91C2E" w:rsidRDefault="00CD4EA7" w:rsidP="00757436">
      <w:pPr>
        <w:pStyle w:val="Nagwek1"/>
        <w:numPr>
          <w:ilvl w:val="0"/>
          <w:numId w:val="0"/>
        </w:numPr>
        <w:rPr>
          <w:rFonts w:ascii="Times New Roman" w:hAnsi="Times New Roman"/>
          <w:color w:val="auto"/>
        </w:rPr>
      </w:pPr>
      <w:bookmarkStart w:id="249" w:name="_Toc43294432"/>
      <w:bookmarkStart w:id="250" w:name="_Toc82176877"/>
      <w:r w:rsidRPr="00B91C2E">
        <w:rPr>
          <w:rFonts w:ascii="Times New Roman" w:hAnsi="Times New Roman"/>
          <w:color w:val="auto"/>
        </w:rPr>
        <w:lastRenderedPageBreak/>
        <w:t>Rozdział VIII Budżet</w:t>
      </w:r>
      <w:bookmarkEnd w:id="249"/>
      <w:bookmarkEnd w:id="250"/>
    </w:p>
    <w:p w14:paraId="3C64EEAA" w14:textId="33C4268D" w:rsidR="00C304CB" w:rsidRPr="00B91C2E" w:rsidRDefault="0084281E" w:rsidP="00C304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91C2E">
        <w:rPr>
          <w:rFonts w:ascii="Times New Roman" w:hAnsi="Times New Roman"/>
          <w:sz w:val="24"/>
          <w:szCs w:val="24"/>
        </w:rPr>
        <w:t xml:space="preserve">Na realizację </w:t>
      </w:r>
      <w:proofErr w:type="spellStart"/>
      <w:r w:rsidRPr="00B91C2E">
        <w:rPr>
          <w:rFonts w:ascii="Times New Roman" w:hAnsi="Times New Roman"/>
          <w:sz w:val="24"/>
          <w:szCs w:val="24"/>
        </w:rPr>
        <w:t>C.Sz</w:t>
      </w:r>
      <w:proofErr w:type="spellEnd"/>
      <w:r w:rsidRPr="00B91C2E">
        <w:rPr>
          <w:rFonts w:ascii="Times New Roman" w:hAnsi="Times New Roman"/>
          <w:sz w:val="24"/>
          <w:szCs w:val="24"/>
        </w:rPr>
        <w:t xml:space="preserve">. 1.1 </w:t>
      </w:r>
      <w:r w:rsidRPr="00B91C2E">
        <w:rPr>
          <w:rFonts w:ascii="Times New Roman" w:hAnsi="Times New Roman"/>
          <w:i/>
          <w:sz w:val="24"/>
          <w:szCs w:val="24"/>
        </w:rPr>
        <w:t>Wzmocnienie kapitału społecznego i spójności wewnętrznej obszaru</w:t>
      </w:r>
      <w:r w:rsidRPr="00B91C2E">
        <w:rPr>
          <w:rFonts w:ascii="Times New Roman" w:hAnsi="Times New Roman"/>
          <w:sz w:val="24"/>
          <w:szCs w:val="24"/>
        </w:rPr>
        <w:t xml:space="preserve"> przeznaczono łącznie </w:t>
      </w:r>
      <w:commentRangeStart w:id="251"/>
      <w:del w:id="252" w:author="Autor">
        <w:r w:rsidR="00525892" w:rsidRPr="00B91C2E" w:rsidDel="007A74E8">
          <w:rPr>
            <w:rFonts w:ascii="Times New Roman" w:hAnsi="Times New Roman"/>
            <w:sz w:val="24"/>
            <w:szCs w:val="24"/>
          </w:rPr>
          <w:delText>276</w:delText>
        </w:r>
        <w:r w:rsidR="00D54536" w:rsidRPr="00B91C2E" w:rsidDel="007A74E8">
          <w:rPr>
            <w:rFonts w:ascii="Times New Roman" w:hAnsi="Times New Roman"/>
            <w:sz w:val="24"/>
            <w:szCs w:val="24"/>
          </w:rPr>
          <w:delText> 298,42</w:delText>
        </w:r>
      </w:del>
      <w:r w:rsidR="00C304CB">
        <w:rPr>
          <w:rFonts w:ascii="Times New Roman" w:hAnsi="Times New Roman"/>
          <w:sz w:val="24"/>
          <w:szCs w:val="24"/>
        </w:rPr>
        <w:t xml:space="preserve"> </w:t>
      </w:r>
      <w:ins w:id="253" w:author="Autor">
        <w:r w:rsidR="007A74E8">
          <w:rPr>
            <w:rFonts w:ascii="Times New Roman" w:hAnsi="Times New Roman"/>
            <w:sz w:val="24"/>
            <w:szCs w:val="24"/>
          </w:rPr>
          <w:t>266 538,08</w:t>
        </w:r>
      </w:ins>
      <w:r w:rsidR="00A5338D" w:rsidRPr="00B91C2E">
        <w:rPr>
          <w:rFonts w:ascii="Times New Roman" w:hAnsi="Times New Roman"/>
          <w:sz w:val="24"/>
          <w:szCs w:val="24"/>
        </w:rPr>
        <w:t xml:space="preserve"> </w:t>
      </w:r>
      <w:r w:rsidRPr="00B91C2E">
        <w:rPr>
          <w:rFonts w:ascii="Times New Roman" w:hAnsi="Times New Roman"/>
          <w:sz w:val="24"/>
          <w:szCs w:val="24"/>
        </w:rPr>
        <w:t xml:space="preserve">euro, z czego największa kwota została skierowana na przedsięwzięcie związane z aktywizacją i integracją społeczności lokalnych. W ramach </w:t>
      </w:r>
      <w:proofErr w:type="spellStart"/>
      <w:r w:rsidRPr="00B91C2E">
        <w:rPr>
          <w:rFonts w:ascii="Times New Roman" w:hAnsi="Times New Roman"/>
          <w:sz w:val="24"/>
          <w:szCs w:val="24"/>
        </w:rPr>
        <w:t>C.Sz</w:t>
      </w:r>
      <w:proofErr w:type="spellEnd"/>
      <w:r w:rsidRPr="00B91C2E">
        <w:rPr>
          <w:rFonts w:ascii="Times New Roman" w:hAnsi="Times New Roman"/>
          <w:sz w:val="24"/>
          <w:szCs w:val="24"/>
        </w:rPr>
        <w:t xml:space="preserve">. 1.2 </w:t>
      </w:r>
      <w:r w:rsidRPr="00B91C2E">
        <w:rPr>
          <w:rFonts w:ascii="Times New Roman" w:hAnsi="Times New Roman"/>
          <w:i/>
          <w:sz w:val="24"/>
          <w:szCs w:val="24"/>
        </w:rPr>
        <w:t>Pobudzenie i wsparcie przedsiębiorczości mieszkańców</w:t>
      </w:r>
      <w:r w:rsidRPr="00B91C2E">
        <w:rPr>
          <w:rFonts w:ascii="Times New Roman" w:hAnsi="Times New Roman"/>
          <w:sz w:val="24"/>
          <w:szCs w:val="24"/>
        </w:rPr>
        <w:t xml:space="preserve"> przewidziano kwotę </w:t>
      </w:r>
      <w:r w:rsidR="00937BC9" w:rsidRPr="00B91C2E">
        <w:rPr>
          <w:rFonts w:ascii="Times New Roman" w:hAnsi="Times New Roman"/>
          <w:sz w:val="24"/>
          <w:szCs w:val="24"/>
        </w:rPr>
        <w:t xml:space="preserve"> </w:t>
      </w:r>
      <w:r w:rsidR="00133686" w:rsidRPr="00B91C2E">
        <w:rPr>
          <w:rFonts w:ascii="Times New Roman" w:hAnsi="Times New Roman"/>
          <w:sz w:val="24"/>
          <w:szCs w:val="24"/>
        </w:rPr>
        <w:t xml:space="preserve">  </w:t>
      </w:r>
      <w:del w:id="254" w:author="Autor">
        <w:r w:rsidR="00942B0A" w:rsidRPr="00B91C2E" w:rsidDel="007A74E8">
          <w:rPr>
            <w:rFonts w:ascii="Times New Roman" w:hAnsi="Times New Roman"/>
            <w:sz w:val="24"/>
            <w:szCs w:val="24"/>
          </w:rPr>
          <w:delText>1</w:delText>
        </w:r>
        <w:r w:rsidR="00D54536" w:rsidRPr="00B91C2E" w:rsidDel="007A74E8">
          <w:rPr>
            <w:rFonts w:ascii="Times New Roman" w:hAnsi="Times New Roman"/>
            <w:sz w:val="24"/>
            <w:szCs w:val="24"/>
          </w:rPr>
          <w:delText> 371 329,84</w:delText>
        </w:r>
      </w:del>
      <w:r w:rsidR="00C304CB">
        <w:rPr>
          <w:rFonts w:ascii="Times New Roman" w:hAnsi="Times New Roman"/>
          <w:sz w:val="24"/>
          <w:szCs w:val="24"/>
        </w:rPr>
        <w:t xml:space="preserve"> </w:t>
      </w:r>
      <w:ins w:id="255" w:author="Autor">
        <w:r w:rsidR="007A74E8">
          <w:rPr>
            <w:rFonts w:ascii="Times New Roman" w:hAnsi="Times New Roman"/>
            <w:sz w:val="24"/>
            <w:szCs w:val="24"/>
          </w:rPr>
          <w:t>1 392 </w:t>
        </w:r>
        <w:r w:rsidR="008113C9">
          <w:rPr>
            <w:rFonts w:ascii="Times New Roman" w:hAnsi="Times New Roman"/>
            <w:sz w:val="24"/>
            <w:szCs w:val="24"/>
          </w:rPr>
          <w:t>348,60</w:t>
        </w:r>
      </w:ins>
      <w:r w:rsidR="00937BC9" w:rsidRPr="00B91C2E">
        <w:rPr>
          <w:rFonts w:ascii="Times New Roman" w:hAnsi="Times New Roman"/>
          <w:sz w:val="24"/>
          <w:szCs w:val="24"/>
        </w:rPr>
        <w:t xml:space="preserve"> </w:t>
      </w:r>
      <w:r w:rsidRPr="00B91C2E">
        <w:rPr>
          <w:rFonts w:ascii="Times New Roman" w:hAnsi="Times New Roman"/>
          <w:sz w:val="24"/>
          <w:szCs w:val="24"/>
        </w:rPr>
        <w:t xml:space="preserve">euro, z czego znaczna część została skierowana na przedsięwzięcia związane z tworzeniem miejsc pracy: na podejmowanie działalności gospodarczej i rozwijanie. W ramach podejmowania działalności wydzielono </w:t>
      </w:r>
      <w:proofErr w:type="gramStart"/>
      <w:r w:rsidRPr="00B91C2E">
        <w:rPr>
          <w:rFonts w:ascii="Times New Roman" w:hAnsi="Times New Roman"/>
          <w:sz w:val="24"/>
          <w:szCs w:val="24"/>
        </w:rPr>
        <w:t xml:space="preserve">kwotę </w:t>
      </w:r>
      <w:r w:rsidR="00937BC9" w:rsidRPr="00B91C2E">
        <w:rPr>
          <w:rFonts w:ascii="Times New Roman" w:hAnsi="Times New Roman"/>
          <w:sz w:val="24"/>
          <w:szCs w:val="24"/>
        </w:rPr>
        <w:t xml:space="preserve"> </w:t>
      </w:r>
      <w:r w:rsidR="00C93B19" w:rsidRPr="00B91C2E">
        <w:rPr>
          <w:rFonts w:ascii="Times New Roman" w:hAnsi="Times New Roman"/>
          <w:sz w:val="24"/>
          <w:szCs w:val="24"/>
        </w:rPr>
        <w:t>77</w:t>
      </w:r>
      <w:proofErr w:type="gramEnd"/>
      <w:r w:rsidR="00D54536" w:rsidRPr="00B91C2E">
        <w:rPr>
          <w:rFonts w:ascii="Times New Roman" w:hAnsi="Times New Roman"/>
          <w:sz w:val="24"/>
          <w:szCs w:val="24"/>
        </w:rPr>
        <w:t> 838,79</w:t>
      </w:r>
      <w:r w:rsidR="00937BC9" w:rsidRPr="00B91C2E">
        <w:rPr>
          <w:rFonts w:ascii="Times New Roman" w:hAnsi="Times New Roman"/>
          <w:sz w:val="24"/>
          <w:szCs w:val="24"/>
        </w:rPr>
        <w:t xml:space="preserve"> </w:t>
      </w:r>
      <w:r w:rsidR="0010499F" w:rsidRPr="00B91C2E">
        <w:rPr>
          <w:rFonts w:ascii="Times New Roman" w:hAnsi="Times New Roman"/>
          <w:sz w:val="24"/>
          <w:szCs w:val="24"/>
        </w:rPr>
        <w:t xml:space="preserve"> </w:t>
      </w:r>
      <w:r w:rsidRPr="00B91C2E">
        <w:rPr>
          <w:rFonts w:ascii="Times New Roman" w:hAnsi="Times New Roman"/>
          <w:sz w:val="24"/>
          <w:szCs w:val="24"/>
        </w:rPr>
        <w:t xml:space="preserve">euro na wsparcie dla grupy </w:t>
      </w:r>
      <w:proofErr w:type="spellStart"/>
      <w:r w:rsidRPr="00B91C2E">
        <w:rPr>
          <w:rFonts w:ascii="Times New Roman" w:hAnsi="Times New Roman"/>
          <w:sz w:val="24"/>
          <w:szCs w:val="24"/>
        </w:rPr>
        <w:t>defaworyzowanej</w:t>
      </w:r>
      <w:proofErr w:type="spellEnd"/>
      <w:r w:rsidRPr="00B91C2E">
        <w:rPr>
          <w:rFonts w:ascii="Times New Roman" w:hAnsi="Times New Roman"/>
          <w:sz w:val="24"/>
          <w:szCs w:val="24"/>
        </w:rPr>
        <w:t xml:space="preserve">. Działania podjęte w ramach zaplanowanych przedsięwzięć pozwolą na poprawę sytuacji na lokalnym rynku pracy. Alokacja środków na realizację </w:t>
      </w:r>
      <w:proofErr w:type="spellStart"/>
      <w:r w:rsidRPr="00B91C2E">
        <w:rPr>
          <w:rFonts w:ascii="Times New Roman" w:hAnsi="Times New Roman"/>
          <w:sz w:val="24"/>
          <w:szCs w:val="24"/>
        </w:rPr>
        <w:t>C.Sz</w:t>
      </w:r>
      <w:proofErr w:type="spellEnd"/>
      <w:r w:rsidRPr="00B91C2E">
        <w:rPr>
          <w:rFonts w:ascii="Times New Roman" w:hAnsi="Times New Roman"/>
          <w:sz w:val="24"/>
          <w:szCs w:val="24"/>
        </w:rPr>
        <w:t xml:space="preserve">. 1.3 </w:t>
      </w:r>
      <w:r w:rsidRPr="00B91C2E">
        <w:rPr>
          <w:rFonts w:ascii="Times New Roman" w:hAnsi="Times New Roman"/>
          <w:i/>
          <w:sz w:val="24"/>
          <w:szCs w:val="24"/>
        </w:rPr>
        <w:t xml:space="preserve">Wzmocnienie pozytywnego wizerunku obszaru LGD, </w:t>
      </w:r>
      <w:r w:rsidRPr="00B91C2E">
        <w:rPr>
          <w:rFonts w:ascii="Times New Roman" w:hAnsi="Times New Roman"/>
          <w:sz w:val="24"/>
          <w:szCs w:val="24"/>
        </w:rPr>
        <w:t>wynosi</w:t>
      </w:r>
      <w:r w:rsidR="00FB0267" w:rsidRPr="00B91C2E">
        <w:rPr>
          <w:rFonts w:ascii="Times New Roman" w:hAnsi="Times New Roman"/>
          <w:sz w:val="24"/>
          <w:szCs w:val="24"/>
        </w:rPr>
        <w:t xml:space="preserve"> </w:t>
      </w:r>
      <w:del w:id="256" w:author="Autor">
        <w:r w:rsidR="00942B0A" w:rsidRPr="00B91C2E" w:rsidDel="007A74E8">
          <w:rPr>
            <w:rFonts w:ascii="Times New Roman" w:hAnsi="Times New Roman"/>
            <w:sz w:val="24"/>
            <w:szCs w:val="24"/>
          </w:rPr>
          <w:delText>852 358,49</w:delText>
        </w:r>
      </w:del>
      <w:r w:rsidR="00C304CB">
        <w:rPr>
          <w:rFonts w:ascii="Times New Roman" w:hAnsi="Times New Roman"/>
          <w:sz w:val="24"/>
          <w:szCs w:val="24"/>
        </w:rPr>
        <w:t xml:space="preserve"> </w:t>
      </w:r>
      <w:ins w:id="257" w:author="Autor">
        <w:r w:rsidR="007A74E8">
          <w:rPr>
            <w:rFonts w:ascii="Times New Roman" w:hAnsi="Times New Roman"/>
            <w:sz w:val="24"/>
            <w:szCs w:val="24"/>
          </w:rPr>
          <w:t xml:space="preserve">895 </w:t>
        </w:r>
        <w:r w:rsidR="008113C9">
          <w:rPr>
            <w:rFonts w:ascii="Times New Roman" w:hAnsi="Times New Roman"/>
            <w:sz w:val="24"/>
            <w:szCs w:val="24"/>
          </w:rPr>
          <w:t>613,32</w:t>
        </w:r>
      </w:ins>
      <w:r w:rsidR="00AC4E22" w:rsidRPr="00B91C2E">
        <w:rPr>
          <w:rFonts w:ascii="Times New Roman" w:hAnsi="Times New Roman"/>
          <w:sz w:val="24"/>
          <w:szCs w:val="24"/>
        </w:rPr>
        <w:t xml:space="preserve"> </w:t>
      </w:r>
      <w:commentRangeEnd w:id="251"/>
      <w:r w:rsidR="007A74E8">
        <w:rPr>
          <w:rStyle w:val="Odwoaniedokomentarza"/>
          <w:szCs w:val="20"/>
        </w:rPr>
        <w:commentReference w:id="251"/>
      </w:r>
      <w:r w:rsidRPr="00B91C2E">
        <w:rPr>
          <w:rFonts w:ascii="Times New Roman" w:hAnsi="Times New Roman"/>
          <w:sz w:val="24"/>
          <w:szCs w:val="24"/>
        </w:rPr>
        <w:t>euro i będą one przeznaczone na rozwój infrastruktury rekreacyjnej i turystycznej</w:t>
      </w:r>
      <w:r w:rsidR="00FB0267" w:rsidRPr="00B91C2E">
        <w:rPr>
          <w:rFonts w:ascii="Times New Roman" w:hAnsi="Times New Roman"/>
          <w:sz w:val="24"/>
          <w:szCs w:val="24"/>
        </w:rPr>
        <w:t xml:space="preserve"> oraz na realizację projektów </w:t>
      </w:r>
      <w:proofErr w:type="gramStart"/>
      <w:r w:rsidR="00FB0267" w:rsidRPr="00B91C2E">
        <w:rPr>
          <w:rFonts w:ascii="Times New Roman" w:hAnsi="Times New Roman"/>
          <w:sz w:val="24"/>
          <w:szCs w:val="24"/>
        </w:rPr>
        <w:t>współpracy  (</w:t>
      </w:r>
      <w:proofErr w:type="gramEnd"/>
      <w:r w:rsidR="00FB0267" w:rsidRPr="00B91C2E">
        <w:rPr>
          <w:rFonts w:ascii="Times New Roman" w:hAnsi="Times New Roman"/>
          <w:sz w:val="24"/>
          <w:szCs w:val="24"/>
        </w:rPr>
        <w:t>255 450 euro)</w:t>
      </w:r>
      <w:r w:rsidRPr="00B91C2E">
        <w:rPr>
          <w:rFonts w:ascii="Times New Roman" w:hAnsi="Times New Roman"/>
          <w:sz w:val="24"/>
          <w:szCs w:val="24"/>
        </w:rPr>
        <w:t xml:space="preserve">. </w:t>
      </w:r>
    </w:p>
    <w:p w14:paraId="45FB2ADF" w14:textId="77777777" w:rsidR="00C304CB" w:rsidRDefault="00C304CB" w:rsidP="00CC29AB">
      <w:pPr>
        <w:pStyle w:val="Legenda"/>
        <w:keepNext/>
        <w:spacing w:after="0"/>
        <w:rPr>
          <w:b/>
          <w:bCs/>
          <w:color w:val="auto"/>
          <w:sz w:val="22"/>
          <w:szCs w:val="22"/>
        </w:rPr>
      </w:pPr>
      <w:bookmarkStart w:id="258" w:name="_Toc43293152"/>
      <w:bookmarkStart w:id="259" w:name="_Hlk155266200"/>
    </w:p>
    <w:p w14:paraId="5A4875CC" w14:textId="77777777" w:rsidR="00C304CB" w:rsidRDefault="00C304CB" w:rsidP="00CC29AB">
      <w:pPr>
        <w:pStyle w:val="Legenda"/>
        <w:keepNext/>
        <w:spacing w:after="0"/>
        <w:rPr>
          <w:b/>
          <w:bCs/>
          <w:color w:val="auto"/>
          <w:sz w:val="22"/>
          <w:szCs w:val="22"/>
        </w:rPr>
      </w:pPr>
    </w:p>
    <w:p w14:paraId="21842E9B" w14:textId="77777777" w:rsidR="00C304CB" w:rsidRDefault="00C304CB" w:rsidP="00CC29AB">
      <w:pPr>
        <w:pStyle w:val="Legenda"/>
        <w:keepNext/>
        <w:spacing w:after="0"/>
        <w:rPr>
          <w:b/>
          <w:bCs/>
          <w:color w:val="auto"/>
          <w:sz w:val="22"/>
          <w:szCs w:val="22"/>
        </w:rPr>
      </w:pPr>
    </w:p>
    <w:p w14:paraId="12FD179B" w14:textId="08BC7D72" w:rsidR="00CC29AB" w:rsidRPr="00B91C2E" w:rsidRDefault="00CC29AB" w:rsidP="00CC29AB">
      <w:pPr>
        <w:pStyle w:val="Legenda"/>
        <w:keepNext/>
        <w:spacing w:after="0"/>
        <w:rPr>
          <w:color w:val="auto"/>
          <w:sz w:val="22"/>
          <w:szCs w:val="22"/>
        </w:rPr>
      </w:pPr>
      <w:r w:rsidRPr="00B91C2E">
        <w:rPr>
          <w:b/>
          <w:bCs/>
          <w:color w:val="auto"/>
          <w:sz w:val="22"/>
          <w:szCs w:val="22"/>
        </w:rPr>
        <w:t xml:space="preserve">Załącznik </w:t>
      </w:r>
      <w:r w:rsidRPr="00B91C2E">
        <w:rPr>
          <w:b/>
          <w:bCs/>
          <w:color w:val="auto"/>
          <w:sz w:val="22"/>
          <w:szCs w:val="22"/>
        </w:rPr>
        <w:fldChar w:fldCharType="begin"/>
      </w:r>
      <w:r w:rsidRPr="00B91C2E">
        <w:rPr>
          <w:b/>
          <w:bCs/>
          <w:color w:val="auto"/>
          <w:sz w:val="22"/>
          <w:szCs w:val="22"/>
        </w:rPr>
        <w:instrText xml:space="preserve"> SEQ Załącznik \* ARABIC </w:instrText>
      </w:r>
      <w:r w:rsidRPr="00B91C2E">
        <w:rPr>
          <w:b/>
          <w:bCs/>
          <w:color w:val="auto"/>
          <w:sz w:val="22"/>
          <w:szCs w:val="22"/>
        </w:rPr>
        <w:fldChar w:fldCharType="separate"/>
      </w:r>
      <w:r w:rsidR="00DC225A">
        <w:rPr>
          <w:b/>
          <w:bCs/>
          <w:noProof/>
          <w:color w:val="auto"/>
          <w:sz w:val="22"/>
          <w:szCs w:val="22"/>
        </w:rPr>
        <w:t>1</w:t>
      </w:r>
      <w:r w:rsidRPr="00B91C2E">
        <w:rPr>
          <w:b/>
          <w:bCs/>
          <w:color w:val="auto"/>
          <w:sz w:val="22"/>
          <w:szCs w:val="22"/>
        </w:rPr>
        <w:fldChar w:fldCharType="end"/>
      </w:r>
      <w:r w:rsidRPr="00B91C2E">
        <w:rPr>
          <w:color w:val="auto"/>
          <w:sz w:val="22"/>
          <w:szCs w:val="22"/>
        </w:rPr>
        <w:t xml:space="preserve"> Plan działania wskazujący harmonogram </w:t>
      </w:r>
      <w:r w:rsidR="00C13DF2" w:rsidRPr="00B91C2E">
        <w:rPr>
          <w:color w:val="auto"/>
          <w:sz w:val="22"/>
          <w:szCs w:val="22"/>
        </w:rPr>
        <w:t xml:space="preserve">ogłaszania konkursów dla </w:t>
      </w:r>
      <w:r w:rsidRPr="00B91C2E">
        <w:rPr>
          <w:color w:val="auto"/>
          <w:sz w:val="22"/>
          <w:szCs w:val="22"/>
        </w:rPr>
        <w:t>poszczególnych wskaźników produktu (w euro)</w:t>
      </w:r>
      <w:bookmarkEnd w:id="258"/>
    </w:p>
    <w:tbl>
      <w:tblPr>
        <w:tblW w:w="16297" w:type="dxa"/>
        <w:jc w:val="center"/>
        <w:tblLayout w:type="fixed"/>
        <w:tblLook w:val="0000" w:firstRow="0" w:lastRow="0" w:firstColumn="0" w:lastColumn="0" w:noHBand="0" w:noVBand="0"/>
      </w:tblPr>
      <w:tblGrid>
        <w:gridCol w:w="2355"/>
        <w:gridCol w:w="78"/>
        <w:gridCol w:w="86"/>
        <w:gridCol w:w="7"/>
        <w:gridCol w:w="2141"/>
        <w:gridCol w:w="19"/>
        <w:gridCol w:w="12"/>
        <w:gridCol w:w="454"/>
        <w:gridCol w:w="9"/>
        <w:gridCol w:w="215"/>
        <w:gridCol w:w="218"/>
        <w:gridCol w:w="213"/>
        <w:gridCol w:w="278"/>
        <w:gridCol w:w="416"/>
        <w:gridCol w:w="266"/>
        <w:gridCol w:w="6"/>
        <w:gridCol w:w="276"/>
        <w:gridCol w:w="172"/>
        <w:gridCol w:w="159"/>
        <w:gridCol w:w="9"/>
        <w:gridCol w:w="255"/>
        <w:gridCol w:w="236"/>
        <w:gridCol w:w="313"/>
        <w:gridCol w:w="301"/>
        <w:gridCol w:w="352"/>
        <w:gridCol w:w="21"/>
        <w:gridCol w:w="275"/>
        <w:gridCol w:w="71"/>
        <w:gridCol w:w="321"/>
        <w:gridCol w:w="123"/>
        <w:gridCol w:w="261"/>
        <w:gridCol w:w="27"/>
        <w:gridCol w:w="340"/>
        <w:gridCol w:w="75"/>
        <w:gridCol w:w="240"/>
        <w:gridCol w:w="446"/>
        <w:gridCol w:w="135"/>
        <w:gridCol w:w="154"/>
        <w:gridCol w:w="703"/>
        <w:gridCol w:w="18"/>
        <w:gridCol w:w="97"/>
        <w:gridCol w:w="7"/>
        <w:gridCol w:w="26"/>
        <w:gridCol w:w="286"/>
        <w:gridCol w:w="294"/>
        <w:gridCol w:w="6"/>
        <w:gridCol w:w="836"/>
        <w:gridCol w:w="279"/>
        <w:gridCol w:w="142"/>
        <w:gridCol w:w="571"/>
        <w:gridCol w:w="279"/>
        <w:gridCol w:w="55"/>
        <w:gridCol w:w="6"/>
        <w:gridCol w:w="1307"/>
        <w:gridCol w:w="6"/>
        <w:gridCol w:w="13"/>
        <w:gridCol w:w="18"/>
        <w:gridCol w:w="13"/>
        <w:tblGridChange w:id="260">
          <w:tblGrid>
            <w:gridCol w:w="5"/>
            <w:gridCol w:w="2355"/>
            <w:gridCol w:w="78"/>
            <w:gridCol w:w="86"/>
            <w:gridCol w:w="7"/>
            <w:gridCol w:w="2141"/>
            <w:gridCol w:w="19"/>
            <w:gridCol w:w="7"/>
            <w:gridCol w:w="5"/>
            <w:gridCol w:w="454"/>
            <w:gridCol w:w="9"/>
            <w:gridCol w:w="215"/>
            <w:gridCol w:w="218"/>
            <w:gridCol w:w="213"/>
            <w:gridCol w:w="278"/>
            <w:gridCol w:w="411"/>
            <w:gridCol w:w="5"/>
            <w:gridCol w:w="266"/>
            <w:gridCol w:w="6"/>
            <w:gridCol w:w="276"/>
            <w:gridCol w:w="167"/>
            <w:gridCol w:w="5"/>
            <w:gridCol w:w="159"/>
            <w:gridCol w:w="9"/>
            <w:gridCol w:w="255"/>
            <w:gridCol w:w="236"/>
            <w:gridCol w:w="313"/>
            <w:gridCol w:w="301"/>
            <w:gridCol w:w="352"/>
            <w:gridCol w:w="16"/>
            <w:gridCol w:w="5"/>
            <w:gridCol w:w="275"/>
            <w:gridCol w:w="71"/>
            <w:gridCol w:w="321"/>
            <w:gridCol w:w="118"/>
            <w:gridCol w:w="5"/>
            <w:gridCol w:w="261"/>
            <w:gridCol w:w="27"/>
            <w:gridCol w:w="340"/>
            <w:gridCol w:w="75"/>
            <w:gridCol w:w="240"/>
            <w:gridCol w:w="446"/>
            <w:gridCol w:w="130"/>
            <w:gridCol w:w="5"/>
            <w:gridCol w:w="154"/>
            <w:gridCol w:w="703"/>
            <w:gridCol w:w="13"/>
            <w:gridCol w:w="5"/>
            <w:gridCol w:w="97"/>
            <w:gridCol w:w="7"/>
            <w:gridCol w:w="26"/>
            <w:gridCol w:w="286"/>
            <w:gridCol w:w="294"/>
            <w:gridCol w:w="1"/>
            <w:gridCol w:w="5"/>
            <w:gridCol w:w="831"/>
            <w:gridCol w:w="5"/>
            <w:gridCol w:w="279"/>
            <w:gridCol w:w="142"/>
            <w:gridCol w:w="566"/>
            <w:gridCol w:w="5"/>
            <w:gridCol w:w="279"/>
            <w:gridCol w:w="55"/>
            <w:gridCol w:w="6"/>
            <w:gridCol w:w="1307"/>
            <w:gridCol w:w="6"/>
            <w:gridCol w:w="13"/>
            <w:gridCol w:w="13"/>
            <w:gridCol w:w="5"/>
            <w:gridCol w:w="13"/>
          </w:tblGrid>
        </w:tblGridChange>
      </w:tblGrid>
      <w:tr w:rsidR="00B91C2E" w:rsidRPr="00B91C2E" w14:paraId="403AF8C1" w14:textId="77777777" w:rsidTr="00C13DF2">
        <w:trPr>
          <w:cantSplit/>
          <w:trHeight w:val="340"/>
          <w:jc w:val="center"/>
        </w:trPr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39A0E6" w14:textId="77777777" w:rsidR="00F16CE4" w:rsidRPr="00B91C2E" w:rsidRDefault="00F16CE4" w:rsidP="000D4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CEL GŁÓWNY 1</w:t>
            </w:r>
          </w:p>
          <w:p w14:paraId="5FDE44E2" w14:textId="77777777" w:rsidR="00F16CE4" w:rsidRPr="00B91C2E" w:rsidRDefault="00F16CE4" w:rsidP="000D4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D058E2E" w14:textId="77777777" w:rsidR="00F16CE4" w:rsidRPr="00B91C2E" w:rsidRDefault="00F16CE4" w:rsidP="000D4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 xml:space="preserve">Zaangażowani </w:t>
            </w:r>
            <w:r w:rsidRPr="00B91C2E">
              <w:rPr>
                <w:rFonts w:ascii="Times New Roman" w:hAnsi="Times New Roman"/>
              </w:rPr>
              <w:br/>
              <w:t>i przedsiębiorczy mieszkańcy obszaru LGD</w:t>
            </w:r>
          </w:p>
        </w:tc>
        <w:tc>
          <w:tcPr>
            <w:tcW w:w="2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2C7320" w14:textId="77777777" w:rsidR="00F16CE4" w:rsidRPr="00B91C2E" w:rsidRDefault="00F16CE4" w:rsidP="000D4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Lata</w:t>
            </w:r>
          </w:p>
        </w:tc>
        <w:tc>
          <w:tcPr>
            <w:tcW w:w="22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494235" w14:textId="77777777" w:rsidR="00F16CE4" w:rsidRPr="00B91C2E" w:rsidRDefault="00F16CE4" w:rsidP="000D4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2016–2018</w:t>
            </w:r>
          </w:p>
        </w:tc>
        <w:tc>
          <w:tcPr>
            <w:tcW w:w="25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7DABD7" w14:textId="77777777" w:rsidR="00F16CE4" w:rsidRPr="00B91C2E" w:rsidRDefault="00F16CE4" w:rsidP="000D4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2019–2021</w:t>
            </w: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3646FA" w14:textId="5BA7BBA7" w:rsidR="00F16CE4" w:rsidRPr="00B91C2E" w:rsidRDefault="00F16CE4" w:rsidP="000D4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2022–202</w:t>
            </w:r>
            <w:r w:rsidR="00B73963" w:rsidRPr="00B91C2E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4D9F91" w14:textId="4CD6EDB4" w:rsidR="00F16CE4" w:rsidRPr="00B91C2E" w:rsidRDefault="00F16CE4" w:rsidP="000D4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 xml:space="preserve">RAZEM </w:t>
            </w:r>
            <w:r w:rsidRPr="00B91C2E">
              <w:rPr>
                <w:rFonts w:ascii="Times New Roman" w:hAnsi="Times New Roman"/>
              </w:rPr>
              <w:br/>
              <w:t>2016–202</w:t>
            </w:r>
            <w:r w:rsidR="00DF02A2" w:rsidRPr="00B91C2E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17EF40BD" w14:textId="77777777" w:rsidR="00F16CE4" w:rsidRPr="00B91C2E" w:rsidRDefault="00F16CE4" w:rsidP="000D49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Program</w:t>
            </w: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935BF0" w14:textId="77777777" w:rsidR="00F16CE4" w:rsidRPr="00B91C2E" w:rsidRDefault="00F16CE4" w:rsidP="000D4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Poddziałanie/ zakres Programu</w:t>
            </w:r>
          </w:p>
        </w:tc>
      </w:tr>
      <w:tr w:rsidR="00B91C2E" w:rsidRPr="00B91C2E" w14:paraId="7E2A2266" w14:textId="77777777" w:rsidTr="001319CE">
        <w:trPr>
          <w:gridAfter w:val="3"/>
          <w:wAfter w:w="44" w:type="dxa"/>
          <w:cantSplit/>
          <w:trHeight w:val="1466"/>
          <w:jc w:val="center"/>
        </w:trPr>
        <w:tc>
          <w:tcPr>
            <w:tcW w:w="2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65D38A" w14:textId="77777777" w:rsidR="00F16CE4" w:rsidRPr="00B91C2E" w:rsidRDefault="00F16CE4" w:rsidP="000D49F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711D4A" w14:textId="77777777" w:rsidR="00F16CE4" w:rsidRPr="00B91C2E" w:rsidRDefault="00F16CE4" w:rsidP="000D4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Nazwa wskaźnika produktu</w: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507D76A6" w14:textId="77777777" w:rsidR="00F16CE4" w:rsidRPr="00B91C2E" w:rsidRDefault="00F16CE4" w:rsidP="000D49F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C2E">
              <w:rPr>
                <w:rFonts w:ascii="Times New Roman" w:hAnsi="Times New Roman"/>
                <w:sz w:val="20"/>
                <w:szCs w:val="20"/>
              </w:rPr>
              <w:t xml:space="preserve">Wartość z </w:t>
            </w:r>
          </w:p>
          <w:p w14:paraId="783DA52E" w14:textId="77777777" w:rsidR="00F16CE4" w:rsidRPr="00B91C2E" w:rsidRDefault="00F16CE4" w:rsidP="000D49F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sz w:val="20"/>
                <w:szCs w:val="20"/>
              </w:rPr>
              <w:t>jednostką miary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6FF6BE9C" w14:textId="77777777" w:rsidR="00F16CE4" w:rsidRPr="00B91C2E" w:rsidRDefault="00F16CE4" w:rsidP="000D49F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C2E">
              <w:rPr>
                <w:rFonts w:ascii="Times New Roman" w:hAnsi="Times New Roman"/>
                <w:sz w:val="20"/>
                <w:szCs w:val="20"/>
              </w:rPr>
              <w:t xml:space="preserve">% realizacji </w:t>
            </w:r>
          </w:p>
          <w:p w14:paraId="67FB4BE6" w14:textId="77777777" w:rsidR="00F16CE4" w:rsidRPr="00B91C2E" w:rsidRDefault="00F16CE4" w:rsidP="000D49F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C2E">
              <w:rPr>
                <w:rFonts w:ascii="Times New Roman" w:hAnsi="Times New Roman"/>
                <w:sz w:val="20"/>
                <w:szCs w:val="20"/>
              </w:rPr>
              <w:t xml:space="preserve">wskaźnika </w:t>
            </w:r>
          </w:p>
          <w:p w14:paraId="2E9B9FAE" w14:textId="77777777" w:rsidR="00F16CE4" w:rsidRPr="00B91C2E" w:rsidRDefault="00F16CE4" w:rsidP="000D49F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sz w:val="20"/>
                <w:szCs w:val="20"/>
              </w:rPr>
              <w:t>narastająco</w:t>
            </w:r>
          </w:p>
        </w:tc>
        <w:tc>
          <w:tcPr>
            <w:tcW w:w="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2349A9FC" w14:textId="77777777" w:rsidR="00F16CE4" w:rsidRPr="00B91C2E" w:rsidRDefault="00F16CE4" w:rsidP="000D49F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C2E">
              <w:rPr>
                <w:rFonts w:ascii="Times New Roman" w:hAnsi="Times New Roman"/>
                <w:sz w:val="20"/>
                <w:szCs w:val="20"/>
              </w:rPr>
              <w:t xml:space="preserve">Planowane </w:t>
            </w:r>
          </w:p>
          <w:p w14:paraId="5C0ADEDE" w14:textId="1E351A8F" w:rsidR="00F16CE4" w:rsidRPr="00B91C2E" w:rsidRDefault="00F16CE4" w:rsidP="000D49F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sz w:val="20"/>
                <w:szCs w:val="20"/>
              </w:rPr>
              <w:t>wsparcie (</w:t>
            </w:r>
            <w:r w:rsidR="00E9607F" w:rsidRPr="00B91C2E">
              <w:rPr>
                <w:rFonts w:ascii="Times New Roman" w:hAnsi="Times New Roman"/>
                <w:sz w:val="20"/>
                <w:szCs w:val="20"/>
              </w:rPr>
              <w:t>€</w:t>
            </w:r>
            <w:r w:rsidRPr="00B91C2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2814DEF0" w14:textId="77777777" w:rsidR="00F16CE4" w:rsidRPr="00B91C2E" w:rsidRDefault="00F16CE4" w:rsidP="000D49F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C2E">
              <w:rPr>
                <w:rFonts w:ascii="Times New Roman" w:hAnsi="Times New Roman"/>
                <w:sz w:val="20"/>
                <w:szCs w:val="20"/>
              </w:rPr>
              <w:t xml:space="preserve">Wartość z </w:t>
            </w:r>
          </w:p>
          <w:p w14:paraId="43B9736E" w14:textId="77777777" w:rsidR="00F16CE4" w:rsidRPr="00B91C2E" w:rsidRDefault="00F16CE4" w:rsidP="000D49F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sz w:val="20"/>
                <w:szCs w:val="20"/>
              </w:rPr>
              <w:t>jednostką miary</w:t>
            </w: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3C8E1F6C" w14:textId="77777777" w:rsidR="00F16CE4" w:rsidRPr="00B91C2E" w:rsidRDefault="00F16CE4" w:rsidP="000D49F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C2E">
              <w:rPr>
                <w:rFonts w:ascii="Times New Roman" w:hAnsi="Times New Roman"/>
                <w:sz w:val="20"/>
                <w:szCs w:val="20"/>
              </w:rPr>
              <w:t xml:space="preserve">% realizacji </w:t>
            </w:r>
          </w:p>
          <w:p w14:paraId="3358519F" w14:textId="77777777" w:rsidR="00F16CE4" w:rsidRPr="00B91C2E" w:rsidRDefault="00F16CE4" w:rsidP="000D49F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C2E">
              <w:rPr>
                <w:rFonts w:ascii="Times New Roman" w:hAnsi="Times New Roman"/>
                <w:sz w:val="20"/>
                <w:szCs w:val="20"/>
              </w:rPr>
              <w:t xml:space="preserve">wskaźnika </w:t>
            </w:r>
          </w:p>
          <w:p w14:paraId="5E3FFD01" w14:textId="77777777" w:rsidR="00F16CE4" w:rsidRPr="00B91C2E" w:rsidRDefault="00F16CE4" w:rsidP="000D49F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sz w:val="20"/>
                <w:szCs w:val="20"/>
              </w:rPr>
              <w:t>narastająco</w:t>
            </w:r>
          </w:p>
        </w:tc>
        <w:tc>
          <w:tcPr>
            <w:tcW w:w="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57D9EAB3" w14:textId="77777777" w:rsidR="00F16CE4" w:rsidRPr="00B91C2E" w:rsidRDefault="00F16CE4" w:rsidP="000D49F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C2E">
              <w:rPr>
                <w:rFonts w:ascii="Times New Roman" w:hAnsi="Times New Roman"/>
                <w:sz w:val="20"/>
                <w:szCs w:val="20"/>
              </w:rPr>
              <w:t xml:space="preserve">Planowane </w:t>
            </w:r>
          </w:p>
          <w:p w14:paraId="5E0DBEF9" w14:textId="608A81F1" w:rsidR="00F16CE4" w:rsidRPr="00B91C2E" w:rsidRDefault="00F16CE4" w:rsidP="000D49F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sz w:val="20"/>
                <w:szCs w:val="20"/>
              </w:rPr>
              <w:t>wsparcie (</w:t>
            </w:r>
            <w:r w:rsidR="00E9607F" w:rsidRPr="00B91C2E">
              <w:rPr>
                <w:rFonts w:ascii="Times New Roman" w:hAnsi="Times New Roman"/>
                <w:sz w:val="20"/>
                <w:szCs w:val="20"/>
              </w:rPr>
              <w:t>€</w:t>
            </w:r>
            <w:r w:rsidRPr="00B91C2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50645084" w14:textId="77777777" w:rsidR="00F16CE4" w:rsidRPr="00B91C2E" w:rsidRDefault="00F16CE4" w:rsidP="000D49F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C2E">
              <w:rPr>
                <w:rFonts w:ascii="Times New Roman" w:hAnsi="Times New Roman"/>
                <w:sz w:val="20"/>
                <w:szCs w:val="20"/>
              </w:rPr>
              <w:t xml:space="preserve">Wartość z </w:t>
            </w:r>
          </w:p>
          <w:p w14:paraId="3371ADAC" w14:textId="77777777" w:rsidR="00F16CE4" w:rsidRPr="00B91C2E" w:rsidRDefault="00F16CE4" w:rsidP="000D49F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sz w:val="20"/>
                <w:szCs w:val="20"/>
              </w:rPr>
              <w:t xml:space="preserve">jednostką miary 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2B207188" w14:textId="77777777" w:rsidR="00F16CE4" w:rsidRPr="00B91C2E" w:rsidRDefault="00F16CE4" w:rsidP="000D49F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C2E">
              <w:rPr>
                <w:rFonts w:ascii="Times New Roman" w:hAnsi="Times New Roman"/>
                <w:sz w:val="20"/>
                <w:szCs w:val="20"/>
              </w:rPr>
              <w:t xml:space="preserve">% realizacji </w:t>
            </w:r>
          </w:p>
          <w:p w14:paraId="16B04447" w14:textId="77777777" w:rsidR="00F16CE4" w:rsidRPr="00B91C2E" w:rsidRDefault="00F16CE4" w:rsidP="000D49F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C2E">
              <w:rPr>
                <w:rFonts w:ascii="Times New Roman" w:hAnsi="Times New Roman"/>
                <w:sz w:val="20"/>
                <w:szCs w:val="20"/>
              </w:rPr>
              <w:t xml:space="preserve">wskaźnika </w:t>
            </w:r>
          </w:p>
          <w:p w14:paraId="0338116B" w14:textId="77777777" w:rsidR="00F16CE4" w:rsidRPr="00B91C2E" w:rsidRDefault="00F16CE4" w:rsidP="000D49F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sz w:val="20"/>
                <w:szCs w:val="20"/>
              </w:rPr>
              <w:t>narastająco</w:t>
            </w:r>
          </w:p>
        </w:tc>
        <w:tc>
          <w:tcPr>
            <w:tcW w:w="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1900DD23" w14:textId="77777777" w:rsidR="00F16CE4" w:rsidRPr="00B91C2E" w:rsidRDefault="00F16CE4" w:rsidP="000D49F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C2E">
              <w:rPr>
                <w:rFonts w:ascii="Times New Roman" w:hAnsi="Times New Roman"/>
                <w:sz w:val="20"/>
                <w:szCs w:val="20"/>
              </w:rPr>
              <w:t xml:space="preserve">Planowane </w:t>
            </w:r>
          </w:p>
          <w:p w14:paraId="51304216" w14:textId="10F88A8F" w:rsidR="00F16CE4" w:rsidRPr="00B91C2E" w:rsidRDefault="00F16CE4" w:rsidP="000D49F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sz w:val="20"/>
                <w:szCs w:val="20"/>
              </w:rPr>
              <w:t>wsparcie (</w:t>
            </w:r>
            <w:r w:rsidR="00E9607F" w:rsidRPr="00B91C2E">
              <w:rPr>
                <w:rFonts w:ascii="Times New Roman" w:hAnsi="Times New Roman"/>
                <w:sz w:val="20"/>
                <w:szCs w:val="20"/>
              </w:rPr>
              <w:t>€)</w:t>
            </w:r>
          </w:p>
        </w:tc>
        <w:tc>
          <w:tcPr>
            <w:tcW w:w="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3642394" w14:textId="77777777" w:rsidR="00F16CE4" w:rsidRPr="00B91C2E" w:rsidRDefault="00F16CE4" w:rsidP="000D49F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C2E">
              <w:rPr>
                <w:rFonts w:ascii="Times New Roman" w:hAnsi="Times New Roman"/>
                <w:sz w:val="20"/>
                <w:szCs w:val="20"/>
              </w:rPr>
              <w:t xml:space="preserve">Razem wartość </w:t>
            </w:r>
          </w:p>
          <w:p w14:paraId="73B5B995" w14:textId="77777777" w:rsidR="00F16CE4" w:rsidRPr="00B91C2E" w:rsidRDefault="00F16CE4" w:rsidP="000D49F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sz w:val="20"/>
                <w:szCs w:val="20"/>
              </w:rPr>
              <w:t>wskaźników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1D9D7AA6" w14:textId="77777777" w:rsidR="00F16CE4" w:rsidRPr="00B91C2E" w:rsidRDefault="00F16CE4" w:rsidP="000D49F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C2E">
              <w:rPr>
                <w:rFonts w:ascii="Times New Roman" w:hAnsi="Times New Roman"/>
                <w:sz w:val="20"/>
                <w:szCs w:val="20"/>
              </w:rPr>
              <w:t xml:space="preserve">Razem </w:t>
            </w:r>
          </w:p>
          <w:p w14:paraId="3D76ECF9" w14:textId="77777777" w:rsidR="00F16CE4" w:rsidRPr="00B91C2E" w:rsidRDefault="00F16CE4" w:rsidP="000D49F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C2E">
              <w:rPr>
                <w:rFonts w:ascii="Times New Roman" w:hAnsi="Times New Roman"/>
                <w:sz w:val="20"/>
                <w:szCs w:val="20"/>
              </w:rPr>
              <w:t xml:space="preserve">planowane </w:t>
            </w:r>
          </w:p>
          <w:p w14:paraId="166DEEEA" w14:textId="491E2E2B" w:rsidR="00F16CE4" w:rsidRPr="00B91C2E" w:rsidRDefault="00F16CE4" w:rsidP="000D49F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sz w:val="20"/>
                <w:szCs w:val="20"/>
              </w:rPr>
              <w:t xml:space="preserve">wsparcie </w:t>
            </w:r>
            <w:r w:rsidR="00E9607F" w:rsidRPr="00B91C2E">
              <w:rPr>
                <w:rFonts w:ascii="Times New Roman" w:hAnsi="Times New Roman"/>
                <w:sz w:val="20"/>
                <w:szCs w:val="20"/>
              </w:rPr>
              <w:t>(€)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735469" w14:textId="77777777" w:rsidR="00F16CE4" w:rsidRPr="00B91C2E" w:rsidRDefault="00F16CE4" w:rsidP="000D49F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7A0BF8" w14:textId="77777777" w:rsidR="00F16CE4" w:rsidRPr="00B91C2E" w:rsidRDefault="00F16CE4" w:rsidP="000D49F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C2E" w:rsidRPr="00B91C2E" w14:paraId="16A2EDE5" w14:textId="77777777" w:rsidTr="001319CE">
        <w:trPr>
          <w:gridAfter w:val="3"/>
          <w:wAfter w:w="44" w:type="dxa"/>
          <w:trHeight w:val="333"/>
          <w:jc w:val="center"/>
        </w:trPr>
        <w:tc>
          <w:tcPr>
            <w:tcW w:w="13887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3176A641" w14:textId="77777777" w:rsidR="00F16CE4" w:rsidRPr="00B91C2E" w:rsidRDefault="00F16CE4" w:rsidP="000D49FE">
            <w:pPr>
              <w:spacing w:after="0" w:line="240" w:lineRule="auto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b/>
              </w:rPr>
              <w:t>Cel szczegółowy 1.1 Wzmocnienie kapitału społecznego i spójności wewnętrznej obszaru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2FD4E78D" w14:textId="77777777" w:rsidR="00F16CE4" w:rsidRPr="00B91C2E" w:rsidRDefault="00F16CE4" w:rsidP="000D4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PROW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15C3E132" w14:textId="77777777" w:rsidR="00F16CE4" w:rsidRPr="00B91C2E" w:rsidRDefault="00F16CE4" w:rsidP="000D49F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C2E" w:rsidRPr="00B91C2E" w14:paraId="78DD1949" w14:textId="77777777" w:rsidTr="00EE5297">
        <w:trPr>
          <w:gridAfter w:val="3"/>
          <w:wAfter w:w="44" w:type="dxa"/>
          <w:trHeight w:val="1014"/>
          <w:jc w:val="center"/>
        </w:trPr>
        <w:tc>
          <w:tcPr>
            <w:tcW w:w="2526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38D1C8C" w14:textId="77777777" w:rsidR="0012314F" w:rsidRPr="00B91C2E" w:rsidRDefault="0012314F" w:rsidP="0012314F">
            <w:pPr>
              <w:pStyle w:val="Akapitzlist"/>
              <w:spacing w:after="0" w:line="240" w:lineRule="auto"/>
              <w:ind w:left="19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1.1.1 Kultywowanie lokalnych tradycji i historii</w:t>
            </w:r>
          </w:p>
        </w:tc>
        <w:tc>
          <w:tcPr>
            <w:tcW w:w="263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78CDCBB" w14:textId="77777777" w:rsidR="0012314F" w:rsidRPr="00B91C2E" w:rsidRDefault="0012314F" w:rsidP="00123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 xml:space="preserve">Liczba wydarzeń </w: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C5AA8" w14:textId="297B5CC1" w:rsidR="00EC7261" w:rsidRPr="00B91C2E" w:rsidRDefault="00EC7261" w:rsidP="00123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1FCE2C6" w14:textId="74CDA36E" w:rsidR="0012314F" w:rsidRPr="00B91C2E" w:rsidRDefault="00300536" w:rsidP="00123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15</w:t>
            </w:r>
            <w:r w:rsidR="00EC7261" w:rsidRPr="00B91C2E">
              <w:rPr>
                <w:rFonts w:ascii="Times New Roman" w:hAnsi="Times New Roman"/>
              </w:rPr>
              <w:t xml:space="preserve"> </w:t>
            </w:r>
            <w:r w:rsidR="0012314F" w:rsidRPr="00B91C2E">
              <w:rPr>
                <w:rFonts w:ascii="Times New Roman" w:hAnsi="Times New Roman"/>
              </w:rPr>
              <w:t>szt.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4B4E5" w14:textId="5FD3B6F2" w:rsidR="0012314F" w:rsidRPr="00B91C2E" w:rsidRDefault="0012314F" w:rsidP="0012314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100</w:t>
            </w:r>
          </w:p>
        </w:tc>
        <w:tc>
          <w:tcPr>
            <w:tcW w:w="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85007" w14:textId="7CA22044" w:rsidR="00E21FB7" w:rsidRPr="00B91C2E" w:rsidRDefault="00ED361C" w:rsidP="00BA50D9">
            <w:pPr>
              <w:spacing w:line="240" w:lineRule="auto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 xml:space="preserve"> </w:t>
            </w:r>
          </w:p>
          <w:p w14:paraId="7CECB5C4" w14:textId="5D97E348" w:rsidR="00ED361C" w:rsidRPr="00B91C2E" w:rsidRDefault="00ED361C" w:rsidP="00CB760A">
            <w:pPr>
              <w:spacing w:line="240" w:lineRule="auto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57549,38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00614B8" w14:textId="1965E65D" w:rsidR="0012314F" w:rsidRPr="00B91C2E" w:rsidRDefault="0012314F" w:rsidP="0012314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4559BB4" w14:textId="754334EE" w:rsidR="0012314F" w:rsidRPr="00B91C2E" w:rsidRDefault="0012314F" w:rsidP="0012314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3431F76" w14:textId="2E5282AD" w:rsidR="0012314F" w:rsidRPr="00B91C2E" w:rsidRDefault="0012314F" w:rsidP="0012314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-</w:t>
            </w: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11AA7E4" w14:textId="77777777" w:rsidR="0012314F" w:rsidRPr="00B91C2E" w:rsidRDefault="0012314F" w:rsidP="0012314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–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6A7AE3F" w14:textId="77777777" w:rsidR="0012314F" w:rsidRPr="00B91C2E" w:rsidRDefault="0012314F" w:rsidP="0012314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–</w:t>
            </w:r>
          </w:p>
        </w:tc>
        <w:tc>
          <w:tcPr>
            <w:tcW w:w="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9D47E40" w14:textId="77777777" w:rsidR="0012314F" w:rsidRPr="00B91C2E" w:rsidRDefault="0012314F" w:rsidP="0012314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–</w:t>
            </w:r>
          </w:p>
        </w:tc>
        <w:tc>
          <w:tcPr>
            <w:tcW w:w="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87ACDD4" w14:textId="72BCCDD5" w:rsidR="0012314F" w:rsidRPr="00B91C2E" w:rsidRDefault="0012314F" w:rsidP="0012314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47FC5582" w14:textId="76E8CC84" w:rsidR="00EC7261" w:rsidRPr="00B91C2E" w:rsidRDefault="00300536" w:rsidP="0012314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15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35242FF" w14:textId="50314B68" w:rsidR="00ED361C" w:rsidRPr="00B91C2E" w:rsidRDefault="00ED361C" w:rsidP="0012314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36694A86" w14:textId="07D43718" w:rsidR="00ED361C" w:rsidRPr="00B91C2E" w:rsidRDefault="00ED361C" w:rsidP="0012314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57549,38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5CB88C" w14:textId="77777777" w:rsidR="0012314F" w:rsidRPr="00B91C2E" w:rsidRDefault="0012314F" w:rsidP="0012314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PROW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07960" w14:textId="77777777" w:rsidR="0012314F" w:rsidRPr="00B91C2E" w:rsidRDefault="0012314F" w:rsidP="0012314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19.2 Realizacja LSR</w:t>
            </w:r>
          </w:p>
        </w:tc>
      </w:tr>
      <w:tr w:rsidR="00B91C2E" w:rsidRPr="00B91C2E" w14:paraId="19ABE42C" w14:textId="77777777" w:rsidTr="003F779C">
        <w:trPr>
          <w:gridAfter w:val="3"/>
          <w:wAfter w:w="44" w:type="dxa"/>
          <w:trHeight w:val="1838"/>
          <w:jc w:val="center"/>
        </w:trPr>
        <w:tc>
          <w:tcPr>
            <w:tcW w:w="2526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52003AF" w14:textId="77777777" w:rsidR="00924EEF" w:rsidRPr="00B91C2E" w:rsidRDefault="00924EEF" w:rsidP="00E80065">
            <w:pPr>
              <w:spacing w:after="0" w:line="240" w:lineRule="auto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lastRenderedPageBreak/>
              <w:t xml:space="preserve">1.1.2 Aktywizacja </w:t>
            </w:r>
            <w:r w:rsidRPr="00B91C2E">
              <w:rPr>
                <w:rFonts w:ascii="Times New Roman" w:hAnsi="Times New Roman"/>
              </w:rPr>
              <w:br/>
              <w:t>i integracja lokalnych społeczności</w:t>
            </w:r>
          </w:p>
        </w:tc>
        <w:tc>
          <w:tcPr>
            <w:tcW w:w="263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83A46BC" w14:textId="77777777" w:rsidR="00924EEF" w:rsidRPr="00B91C2E" w:rsidRDefault="00924EEF" w:rsidP="00E8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Liczba wydarzeń integrujących i/lub aktywizacyjnych</w:t>
            </w:r>
          </w:p>
        </w:tc>
        <w:tc>
          <w:tcPr>
            <w:tcW w:w="646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14:paraId="21D35488" w14:textId="77777777" w:rsidR="00924EEF" w:rsidRPr="00B91C2E" w:rsidRDefault="00924EEF" w:rsidP="00E8006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7EB8854A" w14:textId="50247618" w:rsidR="00924EEF" w:rsidRPr="00B91C2E" w:rsidRDefault="00924EEF" w:rsidP="00E800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13 szt.</w:t>
            </w:r>
          </w:p>
        </w:tc>
        <w:tc>
          <w:tcPr>
            <w:tcW w:w="966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14:paraId="217D4C5C" w14:textId="77777777" w:rsidR="00924EEF" w:rsidRPr="00B91C2E" w:rsidRDefault="00924EEF" w:rsidP="00E8006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1F8A44B7" w14:textId="0E26A555" w:rsidR="00924EEF" w:rsidRPr="00B91C2E" w:rsidRDefault="00924EEF" w:rsidP="00E8006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07DE76C6" w14:textId="2D89B9F4" w:rsidR="00924EEF" w:rsidRPr="00B91C2E" w:rsidRDefault="00924EEF" w:rsidP="00E800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48</w:t>
            </w:r>
          </w:p>
        </w:tc>
        <w:tc>
          <w:tcPr>
            <w:tcW w:w="616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EF3300" w14:textId="77777777" w:rsidR="00924EEF" w:rsidRPr="00B91C2E" w:rsidRDefault="00924EEF" w:rsidP="00E8006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3AA27697" w14:textId="5EE72123" w:rsidR="00924EEF" w:rsidRPr="00B91C2E" w:rsidRDefault="00924EEF" w:rsidP="00E800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55817,84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45D1" w14:textId="420EC70E" w:rsidR="00924EEF" w:rsidRPr="00B91C2E" w:rsidRDefault="00924EEF" w:rsidP="00E8006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16ED" w14:textId="4BF74E09" w:rsidR="00924EEF" w:rsidRPr="00B91C2E" w:rsidRDefault="00924EEF" w:rsidP="00E8006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5E30" w14:textId="697982F6" w:rsidR="00924EEF" w:rsidRPr="00B91C2E" w:rsidRDefault="00924EEF" w:rsidP="00E8006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C371" w14:textId="7BA16B77" w:rsidR="00924EEF" w:rsidRPr="00B91C2E" w:rsidRDefault="00924EEF" w:rsidP="00E8006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4B6D13FB" w14:textId="0F6C8F78" w:rsidR="00924EEF" w:rsidRPr="00B91C2E" w:rsidRDefault="003F779C" w:rsidP="00E800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9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95A9" w14:textId="77777777" w:rsidR="00924EEF" w:rsidRPr="00B91C2E" w:rsidRDefault="00924EEF" w:rsidP="00E8006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32A45508" w14:textId="7FA781B9" w:rsidR="00924EEF" w:rsidRPr="00B91C2E" w:rsidRDefault="00924EEF" w:rsidP="00E800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100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DBA6" w14:textId="1D7103A4" w:rsidR="00924EEF" w:rsidRPr="00B91C2E" w:rsidRDefault="00924EEF" w:rsidP="00E800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 </w:t>
            </w:r>
          </w:p>
          <w:p w14:paraId="655EED5E" w14:textId="52757CC4" w:rsidR="00924EEF" w:rsidRPr="00B91C2E" w:rsidRDefault="00C41CC6" w:rsidP="00E800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del w:id="261" w:author="Autor">
              <w:r w:rsidRPr="00B91C2E" w:rsidDel="00DC0237">
                <w:rPr>
                  <w:rFonts w:ascii="Times New Roman" w:hAnsi="Times New Roman"/>
                </w:rPr>
                <w:delText>56 123,03</w:delText>
              </w:r>
            </w:del>
            <w:ins w:id="262" w:author="Autor">
              <w:r w:rsidR="00DC0237">
                <w:rPr>
                  <w:rFonts w:ascii="Times New Roman" w:hAnsi="Times New Roman"/>
                </w:rPr>
                <w:t>58 977,92</w:t>
              </w:r>
            </w:ins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C155" w14:textId="13A565B3" w:rsidR="00924EEF" w:rsidRPr="00B91C2E" w:rsidRDefault="00924EEF" w:rsidP="00E8006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120F1F41" w14:textId="77FB2751" w:rsidR="00924EEF" w:rsidRPr="00B91C2E" w:rsidRDefault="003F779C" w:rsidP="00E800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22</w:t>
            </w:r>
          </w:p>
          <w:p w14:paraId="692EC758" w14:textId="77777777" w:rsidR="00924EEF" w:rsidRPr="00B91C2E" w:rsidRDefault="00924EE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05C52AB6" w14:textId="150741B4" w:rsidR="00924EEF" w:rsidRPr="00B91C2E" w:rsidRDefault="00924EEF" w:rsidP="00F0424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EA35" w14:textId="77777777" w:rsidR="00924EEF" w:rsidRPr="00B91C2E" w:rsidRDefault="00924EEF" w:rsidP="00E8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070A286" w14:textId="77777777" w:rsidR="00924EEF" w:rsidRPr="00B91C2E" w:rsidRDefault="00924EEF" w:rsidP="00E8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8AB2081" w14:textId="0E747F19" w:rsidR="00C41CC6" w:rsidRPr="00B91C2E" w:rsidDel="00DC0237" w:rsidRDefault="00C41CC6" w:rsidP="00E80065">
            <w:pPr>
              <w:spacing w:after="0" w:line="240" w:lineRule="auto"/>
              <w:jc w:val="center"/>
              <w:rPr>
                <w:del w:id="263" w:author="Autor"/>
                <w:rFonts w:ascii="Times New Roman" w:hAnsi="Times New Roman"/>
              </w:rPr>
            </w:pPr>
            <w:del w:id="264" w:author="Autor">
              <w:r w:rsidRPr="00B91C2E" w:rsidDel="00DC0237">
                <w:rPr>
                  <w:rFonts w:ascii="Times New Roman" w:hAnsi="Times New Roman"/>
                </w:rPr>
                <w:delText xml:space="preserve">111 </w:delText>
              </w:r>
            </w:del>
          </w:p>
          <w:p w14:paraId="01DC05FA" w14:textId="279FB501" w:rsidR="00924EEF" w:rsidRPr="00B91C2E" w:rsidRDefault="00C41CC6" w:rsidP="00E8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del w:id="265" w:author="Autor">
              <w:r w:rsidRPr="00B91C2E" w:rsidDel="00DC0237">
                <w:rPr>
                  <w:rFonts w:ascii="Times New Roman" w:hAnsi="Times New Roman"/>
                </w:rPr>
                <w:delText>940,87</w:delText>
              </w:r>
            </w:del>
            <w:ins w:id="266" w:author="Autor">
              <w:r w:rsidR="00DC0237">
                <w:rPr>
                  <w:rFonts w:ascii="Times New Roman" w:hAnsi="Times New Roman"/>
                </w:rPr>
                <w:t>114 795,76</w:t>
              </w:r>
            </w:ins>
          </w:p>
          <w:p w14:paraId="70DDFDC4" w14:textId="77777777" w:rsidR="00924EEF" w:rsidRPr="00B91C2E" w:rsidRDefault="00924E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 </w:t>
            </w:r>
          </w:p>
          <w:p w14:paraId="78042962" w14:textId="092BD438" w:rsidR="00924EEF" w:rsidRPr="00B91C2E" w:rsidRDefault="00924EEF" w:rsidP="00360A9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EF89E2" w14:textId="77777777" w:rsidR="00924EEF" w:rsidRPr="00B91C2E" w:rsidRDefault="00924EEF" w:rsidP="00E800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PROW</w:t>
            </w:r>
          </w:p>
          <w:p w14:paraId="52B48751" w14:textId="6B4A80DA" w:rsidR="00924EEF" w:rsidRPr="00B91C2E" w:rsidRDefault="00924EEF" w:rsidP="00A07F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1C2E">
              <w:rPr>
                <w:rFonts w:ascii="Times New Roman" w:hAnsi="Times New Roman"/>
              </w:rPr>
              <w:t>Dodat</w:t>
            </w:r>
            <w:proofErr w:type="spellEnd"/>
            <w:r w:rsidRPr="00B91C2E">
              <w:rPr>
                <w:rFonts w:ascii="Times New Roman" w:hAnsi="Times New Roman"/>
              </w:rPr>
              <w:t>. alokacja</w:t>
            </w:r>
          </w:p>
        </w:tc>
        <w:tc>
          <w:tcPr>
            <w:tcW w:w="131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B80BDC" w14:textId="77777777" w:rsidR="00924EEF" w:rsidRPr="00B91C2E" w:rsidRDefault="00924EEF" w:rsidP="00E800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19.2 Realizacja LSR</w:t>
            </w:r>
          </w:p>
        </w:tc>
      </w:tr>
      <w:tr w:rsidR="00B91C2E" w:rsidRPr="00B91C2E" w14:paraId="6881533F" w14:textId="77777777" w:rsidTr="003F779C">
        <w:trPr>
          <w:gridAfter w:val="3"/>
          <w:wAfter w:w="44" w:type="dxa"/>
          <w:trHeight w:val="706"/>
          <w:jc w:val="center"/>
        </w:trPr>
        <w:tc>
          <w:tcPr>
            <w:tcW w:w="2526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43AB5D0" w14:textId="77777777" w:rsidR="00E80065" w:rsidRPr="00B91C2E" w:rsidRDefault="00E80065" w:rsidP="00E80065">
            <w:pPr>
              <w:spacing w:after="0" w:line="240" w:lineRule="auto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1.1.4 Sieciowanie organizacji pozarządowych</w:t>
            </w:r>
          </w:p>
        </w:tc>
        <w:tc>
          <w:tcPr>
            <w:tcW w:w="263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B5D9BD8" w14:textId="77777777" w:rsidR="00E80065" w:rsidRPr="00B91C2E" w:rsidRDefault="00E80065" w:rsidP="00E8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Liczba zaangażowanych partnerów</w:t>
            </w:r>
          </w:p>
          <w:p w14:paraId="4130788C" w14:textId="77777777" w:rsidR="00E80065" w:rsidRPr="00B91C2E" w:rsidRDefault="00E80065" w:rsidP="00E8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Liczba wydarzeń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B8D6CD8" w14:textId="77777777" w:rsidR="00E80065" w:rsidRPr="00B91C2E" w:rsidRDefault="00E80065" w:rsidP="00E800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–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4713811" w14:textId="77777777" w:rsidR="00E80065" w:rsidRPr="00B91C2E" w:rsidRDefault="00E80065" w:rsidP="00E800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–</w:t>
            </w:r>
          </w:p>
          <w:p w14:paraId="0800036C" w14:textId="77777777" w:rsidR="00662C11" w:rsidRPr="00B91C2E" w:rsidRDefault="00662C11" w:rsidP="00017451">
            <w:pPr>
              <w:rPr>
                <w:rFonts w:ascii="Times New Roman" w:hAnsi="Times New Roman"/>
              </w:rPr>
            </w:pPr>
          </w:p>
          <w:p w14:paraId="7B95A070" w14:textId="3680D88A" w:rsidR="00662C11" w:rsidRPr="00B91C2E" w:rsidRDefault="00662C11" w:rsidP="00017451">
            <w:pPr>
              <w:rPr>
                <w:rFonts w:ascii="Times New Roman" w:hAnsi="Times New Roman"/>
              </w:rPr>
            </w:pP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638E033" w14:textId="77777777" w:rsidR="00E80065" w:rsidRPr="00B91C2E" w:rsidRDefault="00E80065" w:rsidP="00E800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–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EFDD394" w14:textId="46885E1E" w:rsidR="00E80065" w:rsidRPr="00B91C2E" w:rsidRDefault="007F6457" w:rsidP="00E800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 xml:space="preserve">30 </w:t>
            </w:r>
            <w:r w:rsidR="00E80065" w:rsidRPr="00B91C2E">
              <w:rPr>
                <w:rFonts w:ascii="Times New Roman" w:hAnsi="Times New Roman"/>
              </w:rPr>
              <w:t>szt.</w:t>
            </w:r>
          </w:p>
          <w:p w14:paraId="2AAAA072" w14:textId="77777777" w:rsidR="00E80065" w:rsidRPr="00B91C2E" w:rsidRDefault="00E80065" w:rsidP="00E800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1 szt.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3A84945" w14:textId="788F76F1" w:rsidR="00FC02E7" w:rsidRPr="00B91C2E" w:rsidRDefault="00FC02E7" w:rsidP="00E8006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6ED9FA6C" w14:textId="7EF1F747" w:rsidR="00E80065" w:rsidRPr="00B91C2E" w:rsidRDefault="00FC02E7" w:rsidP="00E800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60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18543AB" w14:textId="627893CA" w:rsidR="007F6457" w:rsidRPr="00B91C2E" w:rsidRDefault="007F6457" w:rsidP="00E800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 </w:t>
            </w:r>
          </w:p>
          <w:p w14:paraId="3B68E63D" w14:textId="74454764" w:rsidR="00E80065" w:rsidRPr="00B91C2E" w:rsidRDefault="007F6457" w:rsidP="00E800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10 662,82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F7ECE71" w14:textId="46CA87F2" w:rsidR="00FC02E7" w:rsidRPr="00B91C2E" w:rsidRDefault="00FC02E7" w:rsidP="00FC02E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20 szt.</w:t>
            </w:r>
          </w:p>
          <w:p w14:paraId="4255864E" w14:textId="18CBB6CB" w:rsidR="00FC02E7" w:rsidRPr="00B91C2E" w:rsidRDefault="00FC02E7" w:rsidP="00E800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1 szt.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60E3780" w14:textId="62CE2767" w:rsidR="00E80065" w:rsidRPr="00B91C2E" w:rsidRDefault="00FC02E7" w:rsidP="00E800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 xml:space="preserve">100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A74092F" w14:textId="1AFD1080" w:rsidR="00E80065" w:rsidRPr="00B91C2E" w:rsidRDefault="00BB23ED" w:rsidP="00E800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del w:id="267" w:author="Autor">
              <w:r w:rsidRPr="00B91C2E" w:rsidDel="00DC0237">
                <w:rPr>
                  <w:rFonts w:ascii="Times New Roman" w:hAnsi="Times New Roman"/>
                </w:rPr>
                <w:delText>854</w:delText>
              </w:r>
              <w:r w:rsidR="00596243" w:rsidRPr="00B91C2E" w:rsidDel="00DC0237">
                <w:rPr>
                  <w:rFonts w:ascii="Times New Roman" w:hAnsi="Times New Roman"/>
                </w:rPr>
                <w:delText>83,18</w:delText>
              </w:r>
            </w:del>
            <w:ins w:id="268" w:author="Autor">
              <w:r w:rsidR="00DC0237">
                <w:rPr>
                  <w:rFonts w:ascii="Times New Roman" w:hAnsi="Times New Roman"/>
                </w:rPr>
                <w:t>72 867,95</w:t>
              </w:r>
            </w:ins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0695D07" w14:textId="09D49761" w:rsidR="007F6457" w:rsidRPr="00B91C2E" w:rsidRDefault="007F6457" w:rsidP="00E8006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6E7B489E" w14:textId="77777777" w:rsidR="00FC02E7" w:rsidRPr="00B91C2E" w:rsidRDefault="00FC02E7" w:rsidP="00E800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50</w:t>
            </w:r>
          </w:p>
          <w:p w14:paraId="60912830" w14:textId="59AF733C" w:rsidR="00FC02E7" w:rsidRPr="00B91C2E" w:rsidRDefault="00FC02E7" w:rsidP="00E800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2 szt.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B7B1D83" w14:textId="565A169F" w:rsidR="00E80065" w:rsidRPr="00B91C2E" w:rsidRDefault="007F6457" w:rsidP="00E800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 </w:t>
            </w:r>
          </w:p>
          <w:p w14:paraId="3BBFAAA8" w14:textId="4FF267A1" w:rsidR="00FC02E7" w:rsidRPr="00B91C2E" w:rsidRDefault="00BB23ED" w:rsidP="00E800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del w:id="269" w:author="Autor">
              <w:r w:rsidRPr="00B91C2E" w:rsidDel="00DC0237">
                <w:rPr>
                  <w:rFonts w:ascii="Times New Roman" w:hAnsi="Times New Roman"/>
                </w:rPr>
                <w:delText>96</w:delText>
              </w:r>
              <w:r w:rsidR="00596243" w:rsidRPr="00B91C2E" w:rsidDel="00DC0237">
                <w:rPr>
                  <w:rFonts w:ascii="Times New Roman" w:hAnsi="Times New Roman"/>
                </w:rPr>
                <w:delText> 146,00</w:delText>
              </w:r>
            </w:del>
            <w:ins w:id="270" w:author="Autor">
              <w:r w:rsidR="00DC0237">
                <w:rPr>
                  <w:rFonts w:ascii="Times New Roman" w:hAnsi="Times New Roman"/>
                </w:rPr>
                <w:t>83 530,77</w:t>
              </w:r>
            </w:ins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302B41E" w14:textId="77777777" w:rsidR="00E80065" w:rsidRPr="00B91C2E" w:rsidRDefault="00E80065" w:rsidP="00E800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PROW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4A881" w14:textId="77777777" w:rsidR="00E80065" w:rsidRPr="00B91C2E" w:rsidRDefault="00E80065" w:rsidP="00E800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19.2 Realizacja LSR</w:t>
            </w:r>
          </w:p>
        </w:tc>
      </w:tr>
      <w:tr w:rsidR="00B91C2E" w:rsidRPr="00B91C2E" w14:paraId="69A6BCA5" w14:textId="77777777" w:rsidTr="001319CE">
        <w:trPr>
          <w:gridAfter w:val="3"/>
          <w:wAfter w:w="44" w:type="dxa"/>
          <w:trHeight w:val="70"/>
          <w:jc w:val="center"/>
        </w:trPr>
        <w:tc>
          <w:tcPr>
            <w:tcW w:w="2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6397CA" w14:textId="25A6E289" w:rsidR="00E80065" w:rsidRPr="00B91C2E" w:rsidRDefault="00E80065" w:rsidP="00E80065">
            <w:pPr>
              <w:spacing w:after="0" w:line="240" w:lineRule="auto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 xml:space="preserve">1.1.5 Opracowanie koncepcji i projektu szlaków rowerowych </w:t>
            </w:r>
            <w:r w:rsidRPr="00B91C2E">
              <w:rPr>
                <w:rFonts w:ascii="Times New Roman" w:hAnsi="Times New Roman"/>
              </w:rPr>
              <w:br/>
              <w:t>na obszarze LGD</w:t>
            </w:r>
          </w:p>
        </w:tc>
        <w:tc>
          <w:tcPr>
            <w:tcW w:w="2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C2FC8C" w14:textId="40B30F1E" w:rsidR="00E80065" w:rsidRPr="00B91C2E" w:rsidRDefault="00E80065" w:rsidP="00E8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Liczba opracowanych koncepcji</w:t>
            </w:r>
            <w:r w:rsidR="0099078B" w:rsidRPr="00B91C2E">
              <w:rPr>
                <w:rFonts w:ascii="Times New Roman" w:hAnsi="Times New Roman"/>
              </w:rPr>
              <w:t xml:space="preserve"> wraz z projektem</w:t>
            </w:r>
          </w:p>
        </w:tc>
        <w:tc>
          <w:tcPr>
            <w:tcW w:w="64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25F4A5F" w14:textId="77777777" w:rsidR="00E80065" w:rsidRPr="00B91C2E" w:rsidRDefault="00E80065" w:rsidP="00E800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–</w:t>
            </w:r>
          </w:p>
        </w:tc>
        <w:tc>
          <w:tcPr>
            <w:tcW w:w="96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577DBCA6" w14:textId="77777777" w:rsidR="00E80065" w:rsidRPr="00B91C2E" w:rsidRDefault="00E80065" w:rsidP="00E800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–</w:t>
            </w:r>
          </w:p>
          <w:p w14:paraId="5CB4EB3D" w14:textId="0DBB0EC4" w:rsidR="00283E1C" w:rsidRPr="00B91C2E" w:rsidRDefault="00283E1C" w:rsidP="00283E1C">
            <w:pPr>
              <w:rPr>
                <w:rFonts w:ascii="Times New Roman" w:hAnsi="Times New Roman"/>
              </w:rPr>
            </w:pPr>
          </w:p>
        </w:tc>
        <w:tc>
          <w:tcPr>
            <w:tcW w:w="61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23B15D00" w14:textId="77777777" w:rsidR="00E80065" w:rsidRPr="00B91C2E" w:rsidRDefault="00E80065" w:rsidP="00E800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–</w:t>
            </w:r>
          </w:p>
        </w:tc>
        <w:tc>
          <w:tcPr>
            <w:tcW w:w="80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6499AAB" w14:textId="77777777" w:rsidR="00E80065" w:rsidRPr="00B91C2E" w:rsidRDefault="00E80065" w:rsidP="00E800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1 szt.</w:t>
            </w:r>
          </w:p>
        </w:tc>
        <w:tc>
          <w:tcPr>
            <w:tcW w:w="102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30BF91E0" w14:textId="684EF16C" w:rsidR="00E80065" w:rsidRPr="00B91C2E" w:rsidRDefault="002C6EE8" w:rsidP="002C6EE8">
            <w:pPr>
              <w:tabs>
                <w:tab w:val="left" w:pos="195"/>
                <w:tab w:val="center" w:pos="402"/>
              </w:tabs>
              <w:spacing w:line="240" w:lineRule="auto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ab/>
            </w:r>
            <w:r w:rsidRPr="00B91C2E">
              <w:rPr>
                <w:rFonts w:ascii="Times New Roman" w:hAnsi="Times New Roman"/>
              </w:rPr>
              <w:tab/>
            </w:r>
            <w:r w:rsidR="00E80065" w:rsidRPr="00B91C2E">
              <w:rPr>
                <w:rFonts w:ascii="Times New Roman" w:hAnsi="Times New Roman"/>
              </w:rPr>
              <w:t>100</w:t>
            </w:r>
          </w:p>
        </w:tc>
        <w:tc>
          <w:tcPr>
            <w:tcW w:w="73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2C00047" w14:textId="23E15051" w:rsidR="00E80065" w:rsidRPr="00B91C2E" w:rsidRDefault="0099078B" w:rsidP="00E800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 </w:t>
            </w:r>
          </w:p>
          <w:p w14:paraId="404C0C9A" w14:textId="5E4E0C22" w:rsidR="0099078B" w:rsidRPr="00B91C2E" w:rsidRDefault="0099078B" w:rsidP="00E800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10662,</w:t>
            </w:r>
            <w:r w:rsidR="006E0554" w:rsidRPr="00B91C2E">
              <w:rPr>
                <w:rFonts w:ascii="Times New Roman" w:hAnsi="Times New Roman"/>
              </w:rPr>
              <w:t>17</w:t>
            </w:r>
          </w:p>
        </w:tc>
        <w:tc>
          <w:tcPr>
            <w:tcW w:w="65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08C3BB3" w14:textId="77777777" w:rsidR="00E80065" w:rsidRPr="00B91C2E" w:rsidRDefault="00E80065" w:rsidP="00E800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–</w:t>
            </w:r>
          </w:p>
        </w:tc>
        <w:tc>
          <w:tcPr>
            <w:tcW w:w="73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EDB0E01" w14:textId="77777777" w:rsidR="00E80065" w:rsidRPr="00B91C2E" w:rsidRDefault="00E80065" w:rsidP="00E800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–</w:t>
            </w:r>
          </w:p>
        </w:tc>
        <w:tc>
          <w:tcPr>
            <w:tcW w:w="82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14B51D40" w14:textId="77777777" w:rsidR="00E80065" w:rsidRPr="00B91C2E" w:rsidRDefault="00E80065" w:rsidP="00E800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–</w:t>
            </w:r>
          </w:p>
        </w:tc>
        <w:tc>
          <w:tcPr>
            <w:tcW w:w="61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32FCE69" w14:textId="77777777" w:rsidR="00E80065" w:rsidRPr="00B91C2E" w:rsidRDefault="00E80065" w:rsidP="00E800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1</w:t>
            </w:r>
          </w:p>
        </w:tc>
        <w:tc>
          <w:tcPr>
            <w:tcW w:w="11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1B36BD0" w14:textId="57A61571" w:rsidR="00E80065" w:rsidRPr="00B91C2E" w:rsidRDefault="0099078B" w:rsidP="00E800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 </w:t>
            </w:r>
          </w:p>
          <w:p w14:paraId="5C0E416C" w14:textId="6F9B2695" w:rsidR="0099078B" w:rsidRPr="00B91C2E" w:rsidRDefault="0099078B" w:rsidP="00E800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10</w:t>
            </w:r>
            <w:r w:rsidR="006E0554" w:rsidRPr="00B91C2E">
              <w:rPr>
                <w:rFonts w:ascii="Times New Roman" w:hAnsi="Times New Roman"/>
              </w:rPr>
              <w:t> 662,17</w:t>
            </w:r>
          </w:p>
        </w:tc>
        <w:tc>
          <w:tcPr>
            <w:tcW w:w="1053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F0BDAE" w14:textId="77777777" w:rsidR="00E80065" w:rsidRPr="00B91C2E" w:rsidRDefault="00E80065" w:rsidP="00E800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PROW</w:t>
            </w:r>
          </w:p>
        </w:tc>
        <w:tc>
          <w:tcPr>
            <w:tcW w:w="13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986D8" w14:textId="77777777" w:rsidR="00E80065" w:rsidRPr="00B91C2E" w:rsidRDefault="00E80065" w:rsidP="00E800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19.2 Realizacja LSR</w:t>
            </w:r>
          </w:p>
        </w:tc>
      </w:tr>
      <w:tr w:rsidR="00B91C2E" w:rsidRPr="00B91C2E" w14:paraId="05B10BB3" w14:textId="77777777" w:rsidTr="00EE5297">
        <w:trPr>
          <w:gridAfter w:val="3"/>
          <w:wAfter w:w="44" w:type="dxa"/>
          <w:trHeight w:val="415"/>
          <w:jc w:val="center"/>
        </w:trPr>
        <w:tc>
          <w:tcPr>
            <w:tcW w:w="51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3C9FFE47" w14:textId="77777777" w:rsidR="00E80065" w:rsidRPr="00B91C2E" w:rsidRDefault="00E80065" w:rsidP="00E8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b/>
              </w:rPr>
              <w:t>Razem cel szczegółowy 1.1</w:t>
            </w:r>
          </w:p>
        </w:tc>
        <w:tc>
          <w:tcPr>
            <w:tcW w:w="1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60EAB8B1" w14:textId="77777777" w:rsidR="00E80065" w:rsidRPr="00B91C2E" w:rsidRDefault="00E80065" w:rsidP="00E800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C4268" w14:textId="2349C77E" w:rsidR="00E80065" w:rsidRPr="00B91C2E" w:rsidRDefault="00F56160" w:rsidP="00DF02A2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113 367,22</w:t>
            </w:r>
          </w:p>
        </w:tc>
        <w:tc>
          <w:tcPr>
            <w:tcW w:w="17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7C4C5D07" w14:textId="77777777" w:rsidR="00E80065" w:rsidRPr="00B91C2E" w:rsidRDefault="00E80065" w:rsidP="00DF02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9E02A" w14:textId="6076DFF3" w:rsidR="00E80065" w:rsidRPr="00B91C2E" w:rsidRDefault="006E0554" w:rsidP="00DF02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21324,99</w:t>
            </w:r>
          </w:p>
        </w:tc>
        <w:tc>
          <w:tcPr>
            <w:tcW w:w="1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6239603B" w14:textId="77777777" w:rsidR="00E80065" w:rsidRPr="00B91C2E" w:rsidRDefault="00E80065" w:rsidP="00DF02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DA162" w14:textId="2BACD10A" w:rsidR="00E80065" w:rsidRPr="00B91C2E" w:rsidRDefault="00BB23ED" w:rsidP="00596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del w:id="271" w:author="Autor">
              <w:r w:rsidRPr="00B91C2E" w:rsidDel="00DC0237">
                <w:rPr>
                  <w:rFonts w:ascii="Times New Roman" w:hAnsi="Times New Roman"/>
                </w:rPr>
                <w:delText>141</w:delText>
              </w:r>
              <w:r w:rsidR="00596243" w:rsidRPr="00B91C2E" w:rsidDel="00DC0237">
                <w:rPr>
                  <w:rFonts w:ascii="Times New Roman" w:hAnsi="Times New Roman"/>
                </w:rPr>
                <w:delText>66,21</w:delText>
              </w:r>
            </w:del>
            <w:ins w:id="272" w:author="Autor">
              <w:r w:rsidR="00DC0237">
                <w:rPr>
                  <w:rFonts w:ascii="Times New Roman" w:hAnsi="Times New Roman"/>
                </w:rPr>
                <w:t>131 845,87</w:t>
              </w:r>
            </w:ins>
          </w:p>
        </w:tc>
        <w:tc>
          <w:tcPr>
            <w:tcW w:w="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4795004C" w14:textId="77777777" w:rsidR="00E80065" w:rsidRPr="00B91C2E" w:rsidRDefault="00E80065" w:rsidP="00DF02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93954" w14:textId="720AAA8B" w:rsidR="00FC02E7" w:rsidRPr="00B91C2E" w:rsidRDefault="00BB23ED" w:rsidP="00DF02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del w:id="273" w:author="Autor">
              <w:r w:rsidRPr="00B91C2E" w:rsidDel="00DC0237">
                <w:rPr>
                  <w:rFonts w:ascii="Times New Roman" w:hAnsi="Times New Roman"/>
                </w:rPr>
                <w:delText>276</w:delText>
              </w:r>
              <w:r w:rsidR="00596243" w:rsidRPr="00B91C2E" w:rsidDel="00DC0237">
                <w:rPr>
                  <w:rFonts w:ascii="Times New Roman" w:hAnsi="Times New Roman"/>
                </w:rPr>
                <w:delText> </w:delText>
              </w:r>
              <w:r w:rsidRPr="00B91C2E" w:rsidDel="00DC0237">
                <w:rPr>
                  <w:rFonts w:ascii="Times New Roman" w:hAnsi="Times New Roman"/>
                </w:rPr>
                <w:delText>2</w:delText>
              </w:r>
              <w:r w:rsidR="00596243" w:rsidRPr="00B91C2E" w:rsidDel="00DC0237">
                <w:rPr>
                  <w:rFonts w:ascii="Times New Roman" w:hAnsi="Times New Roman"/>
                </w:rPr>
                <w:delText>98,42</w:delText>
              </w:r>
            </w:del>
            <w:ins w:id="274" w:author="Autor">
              <w:r w:rsidR="00DC0237">
                <w:rPr>
                  <w:rFonts w:ascii="Times New Roman" w:hAnsi="Times New Roman"/>
                </w:rPr>
                <w:t>266 538,08</w:t>
              </w:r>
            </w:ins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40591D90" w14:textId="77777777" w:rsidR="00E80065" w:rsidRPr="00B91C2E" w:rsidRDefault="00E80065" w:rsidP="00E800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5CFF32E" w14:textId="77777777" w:rsidR="00E80065" w:rsidRPr="00B91C2E" w:rsidRDefault="00E80065" w:rsidP="00E800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1C2E" w:rsidRPr="00B91C2E" w14:paraId="57C0AB7E" w14:textId="77777777" w:rsidTr="001319CE">
        <w:trPr>
          <w:gridAfter w:val="4"/>
          <w:wAfter w:w="50" w:type="dxa"/>
          <w:cantSplit/>
          <w:trHeight w:val="960"/>
          <w:jc w:val="center"/>
        </w:trPr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1A7949" w14:textId="77777777" w:rsidR="00E80065" w:rsidRPr="00B91C2E" w:rsidRDefault="00E80065" w:rsidP="00E8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b/>
              </w:rPr>
              <w:t>CEL GŁÓWNY 1</w:t>
            </w:r>
          </w:p>
          <w:p w14:paraId="36ABEC9E" w14:textId="77777777" w:rsidR="00E80065" w:rsidRPr="00B91C2E" w:rsidRDefault="00E80065" w:rsidP="00E800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CA1300D" w14:textId="77777777" w:rsidR="00E80065" w:rsidRPr="00B91C2E" w:rsidRDefault="00E80065" w:rsidP="00E8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b/>
              </w:rPr>
              <w:t xml:space="preserve">Zaangażowani </w:t>
            </w:r>
            <w:r w:rsidRPr="00B91C2E">
              <w:rPr>
                <w:rFonts w:ascii="Times New Roman" w:hAnsi="Times New Roman"/>
                <w:b/>
              </w:rPr>
              <w:br/>
              <w:t>i przedsiębiorczy mieszkańcy obszaru LGD</w:t>
            </w:r>
          </w:p>
        </w:tc>
        <w:tc>
          <w:tcPr>
            <w:tcW w:w="2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BD6DF0" w14:textId="77777777" w:rsidR="00E80065" w:rsidRPr="00B91C2E" w:rsidRDefault="00E80065" w:rsidP="00E8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Lata</w:t>
            </w:r>
          </w:p>
        </w:tc>
        <w:tc>
          <w:tcPr>
            <w:tcW w:w="23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2F7CE8" w14:textId="77777777" w:rsidR="00E80065" w:rsidRPr="00B91C2E" w:rsidRDefault="00E80065" w:rsidP="00E8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2016–2018</w:t>
            </w:r>
          </w:p>
          <w:p w14:paraId="3CD7BFA0" w14:textId="77777777" w:rsidR="00E80065" w:rsidRPr="00B91C2E" w:rsidRDefault="00E80065" w:rsidP="00E80065">
            <w:pPr>
              <w:rPr>
                <w:rFonts w:ascii="Times New Roman" w:hAnsi="Times New Roman"/>
              </w:rPr>
            </w:pPr>
          </w:p>
        </w:tc>
        <w:tc>
          <w:tcPr>
            <w:tcW w:w="24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DF33D1" w14:textId="77777777" w:rsidR="00E80065" w:rsidRPr="00B91C2E" w:rsidRDefault="00E80065" w:rsidP="00E80065">
            <w:pPr>
              <w:tabs>
                <w:tab w:val="left" w:pos="66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2019–2021</w:t>
            </w:r>
          </w:p>
        </w:tc>
        <w:tc>
          <w:tcPr>
            <w:tcW w:w="2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D3B8D5" w14:textId="6C69EBC7" w:rsidR="00E80065" w:rsidRPr="00B91C2E" w:rsidRDefault="00E80065" w:rsidP="00E8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2022–202</w:t>
            </w:r>
            <w:r w:rsidR="00B73963" w:rsidRPr="00B91C2E">
              <w:rPr>
                <w:rFonts w:ascii="Times New Roman" w:hAnsi="Times New Roman"/>
              </w:rPr>
              <w:t>3</w:t>
            </w:r>
          </w:p>
        </w:tc>
        <w:tc>
          <w:tcPr>
            <w:tcW w:w="18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66B066" w14:textId="368725E2" w:rsidR="00E80065" w:rsidRPr="00B91C2E" w:rsidRDefault="00E80065" w:rsidP="00E8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RAZEM</w:t>
            </w:r>
            <w:r w:rsidRPr="00B91C2E">
              <w:rPr>
                <w:rFonts w:ascii="Times New Roman" w:hAnsi="Times New Roman"/>
              </w:rPr>
              <w:br/>
              <w:t>2016–202</w:t>
            </w:r>
            <w:r w:rsidR="00B73963" w:rsidRPr="00B91C2E">
              <w:rPr>
                <w:rFonts w:ascii="Times New Roman" w:hAnsi="Times New Roman"/>
              </w:rPr>
              <w:t>3</w:t>
            </w: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3B8A1DFC" w14:textId="77777777" w:rsidR="00E80065" w:rsidRPr="00B91C2E" w:rsidRDefault="00E80065" w:rsidP="00E800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Program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AD19B9" w14:textId="77777777" w:rsidR="00E80065" w:rsidRPr="00B91C2E" w:rsidRDefault="00E80065" w:rsidP="00E80065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Poddziałanie/ zakres Programu</w:t>
            </w:r>
          </w:p>
        </w:tc>
      </w:tr>
      <w:tr w:rsidR="00B91C2E" w:rsidRPr="00B91C2E" w14:paraId="37FC7F50" w14:textId="77777777" w:rsidTr="001319CE">
        <w:trPr>
          <w:gridAfter w:val="4"/>
          <w:wAfter w:w="50" w:type="dxa"/>
          <w:trHeight w:val="1984"/>
          <w:jc w:val="center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7FE016" w14:textId="77777777" w:rsidR="00E80065" w:rsidRPr="00B91C2E" w:rsidRDefault="00E80065" w:rsidP="00E8006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C46144" w14:textId="77777777" w:rsidR="00E80065" w:rsidRPr="00B91C2E" w:rsidRDefault="00E80065" w:rsidP="00E8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Nazwa wskaźnika produktu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39D44D2A" w14:textId="77777777" w:rsidR="00E80065" w:rsidRPr="00B91C2E" w:rsidRDefault="00E80065" w:rsidP="00E8006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sz w:val="20"/>
                <w:szCs w:val="20"/>
              </w:rPr>
              <w:t xml:space="preserve">Wartość z jednostką miary 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20A10779" w14:textId="77777777" w:rsidR="00E80065" w:rsidRPr="00B91C2E" w:rsidRDefault="00E80065" w:rsidP="00E8006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sz w:val="20"/>
                <w:szCs w:val="20"/>
              </w:rPr>
              <w:t>% realizacji wskaźnika narastająco</w:t>
            </w:r>
          </w:p>
        </w:tc>
        <w:tc>
          <w:tcPr>
            <w:tcW w:w="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5CA85DCF" w14:textId="744E3124" w:rsidR="00E80065" w:rsidRPr="00B91C2E" w:rsidRDefault="00E80065" w:rsidP="00E8006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sz w:val="20"/>
                <w:szCs w:val="20"/>
              </w:rPr>
              <w:t>Planowane wsparcie (€)</w:t>
            </w:r>
          </w:p>
        </w:tc>
        <w:tc>
          <w:tcPr>
            <w:tcW w:w="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223B886" w14:textId="77777777" w:rsidR="00E80065" w:rsidRPr="00B91C2E" w:rsidRDefault="00E80065" w:rsidP="00E8006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sz w:val="20"/>
                <w:szCs w:val="20"/>
              </w:rPr>
              <w:t>Wartość z jednostką miary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6F6ABCDA" w14:textId="77777777" w:rsidR="00E80065" w:rsidRPr="00B91C2E" w:rsidRDefault="00E80065" w:rsidP="00E8006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sz w:val="20"/>
                <w:szCs w:val="20"/>
              </w:rPr>
              <w:t>% realizacji wskaźnika narastająco</w:t>
            </w:r>
          </w:p>
        </w:tc>
        <w:tc>
          <w:tcPr>
            <w:tcW w:w="1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6CDBDEAB" w14:textId="4336A9DB" w:rsidR="00E80065" w:rsidRPr="00B91C2E" w:rsidRDefault="00E80065" w:rsidP="00E8006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sz w:val="20"/>
                <w:szCs w:val="20"/>
              </w:rPr>
              <w:t>Planowane wsparcie (€)</w:t>
            </w:r>
          </w:p>
        </w:tc>
        <w:tc>
          <w:tcPr>
            <w:tcW w:w="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9FA407B" w14:textId="77777777" w:rsidR="00E80065" w:rsidRPr="00B91C2E" w:rsidRDefault="00E80065" w:rsidP="00E8006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sz w:val="20"/>
                <w:szCs w:val="20"/>
              </w:rPr>
              <w:t xml:space="preserve">Wartość z jednostką miary </w:t>
            </w: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208879FD" w14:textId="77777777" w:rsidR="00E80065" w:rsidRPr="00B91C2E" w:rsidRDefault="00E80065" w:rsidP="00E8006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sz w:val="20"/>
                <w:szCs w:val="20"/>
              </w:rPr>
              <w:t>% realizacji wskaźnika narastająco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2EBCA771" w14:textId="79F8A865" w:rsidR="00E80065" w:rsidRPr="00B91C2E" w:rsidRDefault="00E80065" w:rsidP="00E8006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sz w:val="20"/>
                <w:szCs w:val="20"/>
              </w:rPr>
              <w:t>Planowane wsparcie (€)</w:t>
            </w:r>
          </w:p>
        </w:tc>
        <w:tc>
          <w:tcPr>
            <w:tcW w:w="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16706D4D" w14:textId="77777777" w:rsidR="00E80065" w:rsidRPr="00B91C2E" w:rsidRDefault="00E80065" w:rsidP="00E8006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sz w:val="20"/>
                <w:szCs w:val="20"/>
              </w:rPr>
              <w:t>Razem wartość wskaźników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721DCEE1" w14:textId="5207E151" w:rsidR="00E80065" w:rsidRPr="00B91C2E" w:rsidRDefault="00E80065" w:rsidP="00E8006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sz w:val="20"/>
                <w:szCs w:val="20"/>
              </w:rPr>
              <w:t>Razem planowane wsparcie (€)</w:t>
            </w: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967882" w14:textId="77777777" w:rsidR="00E80065" w:rsidRPr="00B91C2E" w:rsidRDefault="00E80065" w:rsidP="00E8006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9A0D49" w14:textId="77777777" w:rsidR="00E80065" w:rsidRPr="00B91C2E" w:rsidRDefault="00E80065" w:rsidP="00E8006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C2E" w:rsidRPr="00B91C2E" w14:paraId="41EB02C1" w14:textId="77777777" w:rsidTr="001319CE">
        <w:trPr>
          <w:gridAfter w:val="3"/>
          <w:wAfter w:w="44" w:type="dxa"/>
          <w:trHeight w:val="340"/>
          <w:jc w:val="center"/>
        </w:trPr>
        <w:tc>
          <w:tcPr>
            <w:tcW w:w="13887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6CACF913" w14:textId="77777777" w:rsidR="00E80065" w:rsidRPr="00B91C2E" w:rsidRDefault="00E80065" w:rsidP="00E80065">
            <w:pPr>
              <w:spacing w:after="0" w:line="240" w:lineRule="auto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b/>
              </w:rPr>
              <w:t>Cel szczegółowy 1.2 Pobudzenie i wsparcie przedsiębiorczości mieszkańców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2DC4603" w14:textId="77777777" w:rsidR="00E80065" w:rsidRPr="00B91C2E" w:rsidRDefault="00E80065" w:rsidP="00E8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PROW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1776C186" w14:textId="77777777" w:rsidR="00E80065" w:rsidRPr="00B91C2E" w:rsidRDefault="00E80065" w:rsidP="00E8006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C2E" w:rsidRPr="00B91C2E" w14:paraId="522584E6" w14:textId="77777777" w:rsidTr="001319CE">
        <w:trPr>
          <w:gridAfter w:val="4"/>
          <w:wAfter w:w="50" w:type="dxa"/>
          <w:trHeight w:val="2718"/>
          <w:jc w:val="center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FD56E1E" w14:textId="77777777" w:rsidR="006948E6" w:rsidRPr="00B91C2E" w:rsidRDefault="006948E6" w:rsidP="003407D1">
            <w:pPr>
              <w:spacing w:after="0" w:line="240" w:lineRule="auto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lastRenderedPageBreak/>
              <w:t>1.2.1 Podejmowanie działalności gospodarczej</w:t>
            </w:r>
          </w:p>
        </w:tc>
        <w:tc>
          <w:tcPr>
            <w:tcW w:w="2331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14:paraId="69EE6417" w14:textId="77777777" w:rsidR="006948E6" w:rsidRPr="00B91C2E" w:rsidRDefault="006948E6" w:rsidP="003407D1">
            <w:pPr>
              <w:spacing w:after="0" w:line="240" w:lineRule="auto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Liczba zrealizowanych operacji polegających na utworzeniu nowego przedsiębiorstwa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5BFA148" w14:textId="77777777" w:rsidR="00E53FBB" w:rsidRPr="00B91C2E" w:rsidRDefault="00E53FBB" w:rsidP="00E53FBB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14:paraId="205ECA04" w14:textId="77777777" w:rsidR="00E53FBB" w:rsidRPr="00B91C2E" w:rsidRDefault="00E53FBB" w:rsidP="00E53FBB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14:paraId="2678CB1C" w14:textId="3237C3C9" w:rsidR="006948E6" w:rsidRPr="00B91C2E" w:rsidRDefault="006948E6" w:rsidP="00E53FBB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 w:rsidRPr="00B91C2E">
              <w:rPr>
                <w:rFonts w:ascii="Times New Roman" w:hAnsi="Times New Roman"/>
                <w:highlight w:val="white"/>
              </w:rPr>
              <w:t>10</w:t>
            </w:r>
          </w:p>
          <w:p w14:paraId="6582D500" w14:textId="77777777" w:rsidR="006948E6" w:rsidRPr="00B91C2E" w:rsidRDefault="006948E6" w:rsidP="00E53F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highlight w:val="white"/>
              </w:rPr>
              <w:t>szt.</w:t>
            </w:r>
          </w:p>
          <w:p w14:paraId="0314B73C" w14:textId="0166C94C" w:rsidR="006948E6" w:rsidRPr="00B91C2E" w:rsidRDefault="006948E6" w:rsidP="00E53FBB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116ECBA" w14:textId="5F451172" w:rsidR="001319CE" w:rsidRPr="00B91C2E" w:rsidRDefault="001319CE" w:rsidP="00E53FBB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  <w:p w14:paraId="5C8BBBF5" w14:textId="41839C7B" w:rsidR="006948E6" w:rsidRPr="00B91C2E" w:rsidRDefault="001319CE" w:rsidP="00E53FBB">
            <w:pPr>
              <w:spacing w:after="200" w:line="240" w:lineRule="auto"/>
              <w:jc w:val="center"/>
              <w:rPr>
                <w:rFonts w:ascii="Times New Roman" w:hAnsi="Times New Roman"/>
                <w:strike/>
              </w:rPr>
            </w:pPr>
            <w:r w:rsidRPr="00B91C2E">
              <w:rPr>
                <w:rFonts w:ascii="Times New Roman" w:hAnsi="Times New Roman"/>
              </w:rPr>
              <w:t>24</w:t>
            </w:r>
          </w:p>
          <w:p w14:paraId="4CC625E7" w14:textId="1ABCF522" w:rsidR="006948E6" w:rsidRPr="00B91C2E" w:rsidRDefault="006948E6" w:rsidP="00E53FBB">
            <w:pPr>
              <w:spacing w:after="200" w:line="240" w:lineRule="auto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CA799B7" w14:textId="629CAB0B" w:rsidR="0029412F" w:rsidRPr="00B91C2E" w:rsidRDefault="0029412F" w:rsidP="00E53FBB">
            <w:pPr>
              <w:spacing w:after="20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14:paraId="68A8F618" w14:textId="0EAAE989" w:rsidR="006948E6" w:rsidRPr="00B91C2E" w:rsidRDefault="0029412F" w:rsidP="00E53FBB">
            <w:pPr>
              <w:spacing w:after="20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 w:rsidRPr="00B91C2E">
              <w:rPr>
                <w:rFonts w:ascii="Times New Roman" w:hAnsi="Times New Roman"/>
                <w:highlight w:val="white"/>
              </w:rPr>
              <w:t>214 346,87</w:t>
            </w:r>
          </w:p>
        </w:tc>
        <w:tc>
          <w:tcPr>
            <w:tcW w:w="595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4895CA4" w14:textId="7070C7EA" w:rsidR="006948E6" w:rsidRPr="00B91C2E" w:rsidRDefault="006948E6" w:rsidP="00E53FBB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  <w:p w14:paraId="7B0F498A" w14:textId="1971D4CC" w:rsidR="006948E6" w:rsidRPr="00B91C2E" w:rsidRDefault="00A35441" w:rsidP="00E53FBB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17</w:t>
            </w:r>
          </w:p>
          <w:p w14:paraId="44B3D18D" w14:textId="7259D362" w:rsidR="006948E6" w:rsidRPr="00B91C2E" w:rsidRDefault="006948E6" w:rsidP="00E53FBB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1C2E">
              <w:rPr>
                <w:rFonts w:ascii="Times New Roman" w:hAnsi="Times New Roman"/>
              </w:rPr>
              <w:t>szt</w:t>
            </w:r>
            <w:proofErr w:type="spellEnd"/>
          </w:p>
          <w:p w14:paraId="34F5EC22" w14:textId="79C51ADA" w:rsidR="006948E6" w:rsidRPr="00B91C2E" w:rsidRDefault="006948E6" w:rsidP="00E53FBB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9D09627" w14:textId="77777777" w:rsidR="00E53FBB" w:rsidRPr="00B91C2E" w:rsidRDefault="00E53FBB" w:rsidP="00E53FBB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  <w:p w14:paraId="5970A007" w14:textId="3EFD5546" w:rsidR="006948E6" w:rsidRPr="00B91C2E" w:rsidRDefault="00A35441" w:rsidP="00E53FBB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62,79</w:t>
            </w:r>
          </w:p>
        </w:tc>
        <w:tc>
          <w:tcPr>
            <w:tcW w:w="104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01E5D6A" w14:textId="77777777" w:rsidR="00E53FBB" w:rsidRPr="00B91C2E" w:rsidRDefault="00E53FBB" w:rsidP="00E53FBB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  <w:p w14:paraId="50B817EA" w14:textId="759ED8AB" w:rsidR="006948E6" w:rsidRPr="00B91C2E" w:rsidRDefault="00A35441" w:rsidP="00E53FBB">
            <w:pPr>
              <w:spacing w:after="20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 w:rsidRPr="00B91C2E">
              <w:rPr>
                <w:rFonts w:ascii="Times New Roman" w:hAnsi="Times New Roman"/>
              </w:rPr>
              <w:t>109</w:t>
            </w:r>
            <w:r w:rsidR="00D54536" w:rsidRPr="00B91C2E">
              <w:rPr>
                <w:rFonts w:ascii="Times New Roman" w:hAnsi="Times New Roman"/>
              </w:rPr>
              <w:t> </w:t>
            </w:r>
            <w:del w:id="275" w:author="Autor">
              <w:r w:rsidR="00D54536" w:rsidRPr="00B91C2E" w:rsidDel="00DC0237">
                <w:rPr>
                  <w:rFonts w:ascii="Times New Roman" w:hAnsi="Times New Roman"/>
                </w:rPr>
                <w:delText>067,07</w:delText>
              </w:r>
            </w:del>
            <w:ins w:id="276" w:author="Autor">
              <w:r w:rsidR="00DC0237">
                <w:rPr>
                  <w:rFonts w:ascii="Times New Roman" w:hAnsi="Times New Roman"/>
                </w:rPr>
                <w:t>259,11</w:t>
              </w:r>
            </w:ins>
          </w:p>
        </w:tc>
        <w:tc>
          <w:tcPr>
            <w:tcW w:w="751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EA6E7F8" w14:textId="77777777" w:rsidR="00E53FBB" w:rsidRPr="00B91C2E" w:rsidRDefault="00E53FBB" w:rsidP="00E53FBB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  <w:p w14:paraId="417A5103" w14:textId="51D99897" w:rsidR="006948E6" w:rsidRPr="00B91C2E" w:rsidRDefault="00A35441" w:rsidP="00E53FBB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 xml:space="preserve">16 </w:t>
            </w:r>
            <w:proofErr w:type="spellStart"/>
            <w:r w:rsidR="006948E6" w:rsidRPr="00B91C2E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BC7E333" w14:textId="77777777" w:rsidR="00E53FBB" w:rsidRPr="00B91C2E" w:rsidRDefault="00E53FBB" w:rsidP="00E53FBB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  <w:p w14:paraId="13D2837C" w14:textId="40CCCC56" w:rsidR="006948E6" w:rsidRPr="00B91C2E" w:rsidRDefault="006948E6" w:rsidP="00E53FBB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100</w:t>
            </w:r>
          </w:p>
          <w:p w14:paraId="0C82B43D" w14:textId="03CD2306" w:rsidR="006948E6" w:rsidRPr="00B91C2E" w:rsidRDefault="006948E6" w:rsidP="00E53FBB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D15D9D3" w14:textId="2F5ABADC" w:rsidR="0029412F" w:rsidRPr="00B91C2E" w:rsidRDefault="0029412F" w:rsidP="00E53FBB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  <w:p w14:paraId="0D493AF7" w14:textId="167FDEC9" w:rsidR="001319CE" w:rsidRPr="00B91C2E" w:rsidRDefault="00525892" w:rsidP="00E53FBB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del w:id="277" w:author="Autor">
              <w:r w:rsidRPr="00B91C2E" w:rsidDel="00DC0237">
                <w:rPr>
                  <w:rFonts w:ascii="Times New Roman" w:hAnsi="Times New Roman"/>
                </w:rPr>
                <w:delText>271</w:delText>
              </w:r>
              <w:r w:rsidR="003A30AF" w:rsidRPr="00B91C2E" w:rsidDel="00DC0237">
                <w:rPr>
                  <w:rFonts w:ascii="Times New Roman" w:hAnsi="Times New Roman"/>
                </w:rPr>
                <w:delText>27</w:delText>
              </w:r>
              <w:r w:rsidRPr="00B91C2E" w:rsidDel="00DC0237">
                <w:rPr>
                  <w:rFonts w:ascii="Times New Roman" w:hAnsi="Times New Roman"/>
                </w:rPr>
                <w:delText>6,08</w:delText>
              </w:r>
            </w:del>
            <w:ins w:id="278" w:author="Autor">
              <w:r w:rsidR="00DC0237">
                <w:rPr>
                  <w:rFonts w:ascii="Times New Roman" w:hAnsi="Times New Roman"/>
                </w:rPr>
                <w:t xml:space="preserve">296 </w:t>
              </w:r>
              <w:r w:rsidR="00DC225A">
                <w:rPr>
                  <w:rFonts w:ascii="Times New Roman" w:hAnsi="Times New Roman"/>
                </w:rPr>
                <w:t>776,53</w:t>
              </w:r>
            </w:ins>
          </w:p>
        </w:tc>
        <w:tc>
          <w:tcPr>
            <w:tcW w:w="728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1551140" w14:textId="466D5472" w:rsidR="006948E6" w:rsidRPr="00B91C2E" w:rsidRDefault="006948E6" w:rsidP="00E53FBB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  <w:p w14:paraId="4D67CF0D" w14:textId="0D7BF9BA" w:rsidR="00FC02E7" w:rsidRPr="00B91C2E" w:rsidRDefault="00A35441" w:rsidP="00E53FBB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43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F784195" w14:textId="46BF590C" w:rsidR="006948E6" w:rsidRPr="00B91C2E" w:rsidRDefault="006948E6" w:rsidP="00E53FBB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  <w:p w14:paraId="227EFDD7" w14:textId="573574C3" w:rsidR="001319CE" w:rsidRPr="00B91C2E" w:rsidRDefault="00525892" w:rsidP="00E53FBB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del w:id="279" w:author="Autor">
              <w:r w:rsidRPr="00B91C2E" w:rsidDel="00DC0237">
                <w:rPr>
                  <w:rFonts w:ascii="Times New Roman" w:hAnsi="Times New Roman"/>
                </w:rPr>
                <w:delText>594</w:delText>
              </w:r>
              <w:r w:rsidR="0085226B" w:rsidRPr="00B91C2E" w:rsidDel="00DC0237">
                <w:rPr>
                  <w:rFonts w:ascii="Times New Roman" w:hAnsi="Times New Roman"/>
                </w:rPr>
                <w:delText> 690,02</w:delText>
              </w:r>
            </w:del>
            <w:ins w:id="280" w:author="Autor">
              <w:r w:rsidR="00DC0237">
                <w:rPr>
                  <w:rFonts w:ascii="Times New Roman" w:hAnsi="Times New Roman"/>
                </w:rPr>
                <w:t xml:space="preserve">620 </w:t>
              </w:r>
              <w:r w:rsidR="0032650F">
                <w:rPr>
                  <w:rFonts w:ascii="Times New Roman" w:hAnsi="Times New Roman"/>
                </w:rPr>
                <w:t>382,51</w:t>
              </w:r>
            </w:ins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20CB807" w14:textId="77777777" w:rsidR="006948E6" w:rsidRPr="00B91C2E" w:rsidRDefault="006948E6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highlight w:val="white"/>
              </w:rPr>
              <w:t>PROW</w:t>
            </w:r>
          </w:p>
          <w:p w14:paraId="2CFCA462" w14:textId="668F6C00" w:rsidR="006948E6" w:rsidRPr="00B91C2E" w:rsidRDefault="006948E6" w:rsidP="003407D1">
            <w:pPr>
              <w:spacing w:after="20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 w:rsidRPr="00B91C2E">
              <w:rPr>
                <w:rFonts w:ascii="Times New Roman" w:hAnsi="Times New Roman"/>
                <w:highlight w:val="white"/>
              </w:rPr>
              <w:t xml:space="preserve">Bonus </w:t>
            </w:r>
            <w:proofErr w:type="spellStart"/>
            <w:r w:rsidRPr="00B91C2E">
              <w:rPr>
                <w:rFonts w:ascii="Times New Roman" w:hAnsi="Times New Roman"/>
                <w:highlight w:val="white"/>
              </w:rPr>
              <w:t>finans</w:t>
            </w:r>
            <w:proofErr w:type="spellEnd"/>
          </w:p>
          <w:p w14:paraId="7CDCEBF5" w14:textId="272F3190" w:rsidR="006948E6" w:rsidRPr="00B91C2E" w:rsidRDefault="006948E6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highlight w:val="white"/>
              </w:rPr>
              <w:t>Dodat.alokacja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50174" w14:textId="77777777" w:rsidR="006948E6" w:rsidRPr="00B91C2E" w:rsidRDefault="006948E6" w:rsidP="00340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1C2E">
              <w:rPr>
                <w:rFonts w:ascii="Times New Roman" w:hAnsi="Times New Roman"/>
                <w:b/>
                <w:bCs/>
                <w:highlight w:val="white"/>
              </w:rPr>
              <w:t>19.2 Realizacja LSR</w:t>
            </w:r>
          </w:p>
        </w:tc>
      </w:tr>
      <w:tr w:rsidR="00B91C2E" w:rsidRPr="00B91C2E" w14:paraId="02CAA3F0" w14:textId="77777777" w:rsidTr="001319CE">
        <w:trPr>
          <w:gridAfter w:val="4"/>
          <w:wAfter w:w="50" w:type="dxa"/>
          <w:trHeight w:val="1412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DA07C" w14:textId="77777777" w:rsidR="006948E6" w:rsidRPr="00B91C2E" w:rsidRDefault="006948E6" w:rsidP="003407D1">
            <w:pPr>
              <w:spacing w:after="0" w:line="240" w:lineRule="auto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1.2.2 Podejmowanie działalności gospodarczej przez kobiety</w:t>
            </w:r>
          </w:p>
        </w:tc>
        <w:tc>
          <w:tcPr>
            <w:tcW w:w="2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27257" w14:textId="77777777" w:rsidR="006948E6" w:rsidRPr="00B91C2E" w:rsidRDefault="006948E6" w:rsidP="003407D1">
            <w:pPr>
              <w:spacing w:after="0" w:line="240" w:lineRule="auto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Liczba zrealizowanych operacji polegających na utworzeniu nowego przedsiębiorstwa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8FF331" w14:textId="77777777" w:rsidR="00E53FBB" w:rsidRPr="00B91C2E" w:rsidRDefault="00E53FBB" w:rsidP="003407D1">
            <w:pPr>
              <w:spacing w:after="200" w:line="240" w:lineRule="auto"/>
              <w:rPr>
                <w:rFonts w:ascii="Times New Roman" w:hAnsi="Times New Roman"/>
                <w:highlight w:val="white"/>
              </w:rPr>
            </w:pPr>
          </w:p>
          <w:p w14:paraId="31448741" w14:textId="61D2799A" w:rsidR="006948E6" w:rsidRPr="00B91C2E" w:rsidRDefault="006948E6" w:rsidP="003407D1">
            <w:pPr>
              <w:spacing w:after="200" w:line="240" w:lineRule="auto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highlight w:val="white"/>
              </w:rPr>
              <w:t>2 szt.</w:t>
            </w:r>
          </w:p>
          <w:p w14:paraId="73693D68" w14:textId="19A40F8A" w:rsidR="006948E6" w:rsidRPr="00B91C2E" w:rsidRDefault="006948E6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42C977" w14:textId="77777777" w:rsidR="00E53FBB" w:rsidRPr="00B91C2E" w:rsidRDefault="00E53FBB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  <w:p w14:paraId="2765BBC3" w14:textId="31CBD8A4" w:rsidR="006948E6" w:rsidRPr="00B91C2E" w:rsidRDefault="001319CE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40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B5FF5C" w14:textId="77777777" w:rsidR="00E53FBB" w:rsidRPr="00B91C2E" w:rsidRDefault="00E53FBB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  <w:p w14:paraId="3A2DF13A" w14:textId="29618EF4" w:rsidR="006948E6" w:rsidRPr="00B91C2E" w:rsidRDefault="006948E6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35 330,93</w:t>
            </w:r>
          </w:p>
          <w:p w14:paraId="46E7C36F" w14:textId="45F4DBCD" w:rsidR="006948E6" w:rsidRPr="00B91C2E" w:rsidRDefault="006948E6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3A90C9" w14:textId="40FB0BAC" w:rsidR="006948E6" w:rsidRPr="00B91C2E" w:rsidRDefault="006948E6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  <w:p w14:paraId="44415DCE" w14:textId="20D141F8" w:rsidR="006948E6" w:rsidRPr="00B91C2E" w:rsidRDefault="006948E6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0FBE54" w14:textId="77777777" w:rsidR="00E53FBB" w:rsidRPr="00B91C2E" w:rsidRDefault="00E53FBB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  <w:p w14:paraId="520ECC2A" w14:textId="52460A8E" w:rsidR="006948E6" w:rsidRPr="00B91C2E" w:rsidRDefault="006948E6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100</w:t>
            </w:r>
          </w:p>
          <w:p w14:paraId="1AB87191" w14:textId="79FBABC2" w:rsidR="006948E6" w:rsidRPr="00B91C2E" w:rsidRDefault="006948E6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AD0240" w14:textId="609A95E4" w:rsidR="006948E6" w:rsidRPr="00B91C2E" w:rsidRDefault="006948E6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  <w:p w14:paraId="30E99753" w14:textId="436180FD" w:rsidR="001319CE" w:rsidRPr="00B91C2E" w:rsidRDefault="00A35441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42</w:t>
            </w:r>
            <w:r w:rsidR="00D54536" w:rsidRPr="00B91C2E">
              <w:rPr>
                <w:rFonts w:ascii="Times New Roman" w:hAnsi="Times New Roman"/>
              </w:rPr>
              <w:t> 507,86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7C6E75" w14:textId="77777777" w:rsidR="00E53FBB" w:rsidRPr="00B91C2E" w:rsidRDefault="00E53FBB" w:rsidP="003407D1">
            <w:pPr>
              <w:spacing w:after="20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14:paraId="0C5F2837" w14:textId="45FC41FD" w:rsidR="006948E6" w:rsidRPr="00B91C2E" w:rsidRDefault="006948E6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highlight w:val="white"/>
              </w:rPr>
              <w:t>–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E90FEE" w14:textId="77777777" w:rsidR="00E53FBB" w:rsidRPr="00B91C2E" w:rsidRDefault="00E53FBB" w:rsidP="003407D1">
            <w:pPr>
              <w:spacing w:after="20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14:paraId="39969063" w14:textId="1B34AD4C" w:rsidR="006948E6" w:rsidRPr="00B91C2E" w:rsidRDefault="006948E6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highlight w:val="white"/>
              </w:rPr>
              <w:t>–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F55283" w14:textId="77777777" w:rsidR="00E53FBB" w:rsidRPr="00B91C2E" w:rsidRDefault="00E53FBB" w:rsidP="003407D1">
            <w:pPr>
              <w:spacing w:after="20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14:paraId="602DE79A" w14:textId="572FB9BC" w:rsidR="006948E6" w:rsidRPr="00B91C2E" w:rsidRDefault="006948E6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highlight w:val="white"/>
              </w:rPr>
              <w:t>–</w:t>
            </w:r>
          </w:p>
        </w:tc>
        <w:tc>
          <w:tcPr>
            <w:tcW w:w="7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8C7F10" w14:textId="1C076DB7" w:rsidR="006948E6" w:rsidRPr="00B91C2E" w:rsidRDefault="006948E6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  <w:p w14:paraId="5C1ADD47" w14:textId="41F379F4" w:rsidR="006948E6" w:rsidRPr="00B91C2E" w:rsidRDefault="006948E6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635EF6" w14:textId="406CA0FE" w:rsidR="006948E6" w:rsidRPr="00B91C2E" w:rsidRDefault="006948E6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  <w:p w14:paraId="0DA7E0EF" w14:textId="279F5806" w:rsidR="001319CE" w:rsidRPr="00B91C2E" w:rsidRDefault="00A35441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77</w:t>
            </w:r>
            <w:r w:rsidR="0085226B" w:rsidRPr="00B91C2E">
              <w:rPr>
                <w:rFonts w:ascii="Times New Roman" w:hAnsi="Times New Roman"/>
              </w:rPr>
              <w:t> </w:t>
            </w:r>
            <w:r w:rsidRPr="00B91C2E">
              <w:rPr>
                <w:rFonts w:ascii="Times New Roman" w:hAnsi="Times New Roman"/>
              </w:rPr>
              <w:t>8</w:t>
            </w:r>
            <w:r w:rsidR="0085226B" w:rsidRPr="00B91C2E">
              <w:rPr>
                <w:rFonts w:ascii="Times New Roman" w:hAnsi="Times New Roman"/>
              </w:rPr>
              <w:t>38,79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23E97" w14:textId="77777777" w:rsidR="006948E6" w:rsidRPr="00B91C2E" w:rsidRDefault="006948E6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highlight w:val="white"/>
              </w:rPr>
              <w:t>PROW</w:t>
            </w:r>
          </w:p>
          <w:p w14:paraId="7C6CF920" w14:textId="4D267894" w:rsidR="006948E6" w:rsidRPr="00B91C2E" w:rsidRDefault="006948E6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highlight w:val="white"/>
              </w:rPr>
              <w:t xml:space="preserve">Bonus </w:t>
            </w:r>
            <w:proofErr w:type="spellStart"/>
            <w:r w:rsidRPr="00B91C2E">
              <w:rPr>
                <w:rFonts w:ascii="Times New Roman" w:hAnsi="Times New Roman"/>
                <w:highlight w:val="white"/>
              </w:rPr>
              <w:t>finans</w:t>
            </w:r>
            <w:proofErr w:type="spellEnd"/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E4BB0" w14:textId="77777777" w:rsidR="006948E6" w:rsidRPr="00B91C2E" w:rsidRDefault="006948E6" w:rsidP="00340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highlight w:val="white"/>
              </w:rPr>
              <w:t>19.2 Realizacja LSR</w:t>
            </w:r>
          </w:p>
        </w:tc>
      </w:tr>
      <w:tr w:rsidR="00B91C2E" w:rsidRPr="00B91C2E" w14:paraId="4D8AE0EF" w14:textId="77777777" w:rsidTr="001319CE">
        <w:trPr>
          <w:gridAfter w:val="4"/>
          <w:wAfter w:w="50" w:type="dxa"/>
          <w:trHeight w:val="523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A4C1D" w14:textId="77777777" w:rsidR="003407D1" w:rsidRPr="00B91C2E" w:rsidRDefault="003407D1" w:rsidP="003407D1">
            <w:pPr>
              <w:spacing w:after="0" w:line="240" w:lineRule="auto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1.2.3 Przedsiębiorczość młodzieży</w:t>
            </w:r>
          </w:p>
        </w:tc>
        <w:tc>
          <w:tcPr>
            <w:tcW w:w="2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ED3F" w14:textId="77777777" w:rsidR="003407D1" w:rsidRPr="00B91C2E" w:rsidRDefault="003407D1" w:rsidP="003407D1">
            <w:pPr>
              <w:spacing w:after="0" w:line="240" w:lineRule="auto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Liczba wydarzeń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85558" w14:textId="77777777" w:rsidR="003407D1" w:rsidRPr="00B91C2E" w:rsidRDefault="003407D1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highlight w:val="white"/>
              </w:rPr>
              <w:t>–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EC113" w14:textId="77777777" w:rsidR="003407D1" w:rsidRPr="00B91C2E" w:rsidRDefault="003407D1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highlight w:val="white"/>
              </w:rPr>
              <w:t>–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1C0E8" w14:textId="77777777" w:rsidR="003407D1" w:rsidRPr="00B91C2E" w:rsidRDefault="003407D1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highlight w:val="white"/>
              </w:rPr>
              <w:t>–</w:t>
            </w: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262C4" w14:textId="2E196E73" w:rsidR="003407D1" w:rsidRPr="00B91C2E" w:rsidRDefault="003407D1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highlight w:val="white"/>
              </w:rPr>
              <w:t>10 szt.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3D4EB" w14:textId="77777777" w:rsidR="003407D1" w:rsidRPr="00B91C2E" w:rsidRDefault="003407D1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highlight w:val="white"/>
              </w:rPr>
              <w:t>100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BFB70" w14:textId="06D531DA" w:rsidR="003407D1" w:rsidRPr="00B91C2E" w:rsidRDefault="001319CE" w:rsidP="00E53FBB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 10</w:t>
            </w:r>
            <w:r w:rsidR="00D54536" w:rsidRPr="00B91C2E">
              <w:rPr>
                <w:rFonts w:ascii="Times New Roman" w:hAnsi="Times New Roman"/>
              </w:rPr>
              <w:t> 665,74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9B6C7" w14:textId="77777777" w:rsidR="003407D1" w:rsidRPr="00B91C2E" w:rsidRDefault="003407D1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highlight w:val="white"/>
              </w:rPr>
              <w:t>–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5C7E3" w14:textId="77777777" w:rsidR="003407D1" w:rsidRPr="00B91C2E" w:rsidRDefault="003407D1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highlight w:val="white"/>
              </w:rPr>
              <w:t>–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20FE8" w14:textId="77777777" w:rsidR="003407D1" w:rsidRPr="00B91C2E" w:rsidRDefault="003407D1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highlight w:val="white"/>
              </w:rPr>
              <w:t>–</w:t>
            </w:r>
          </w:p>
        </w:tc>
        <w:tc>
          <w:tcPr>
            <w:tcW w:w="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8F2DA" w14:textId="77777777" w:rsidR="003407D1" w:rsidRPr="00B91C2E" w:rsidRDefault="003407D1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highlight w:val="white"/>
              </w:rPr>
              <w:t xml:space="preserve">10 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9582E" w14:textId="43A3BB74" w:rsidR="001319CE" w:rsidRPr="00B91C2E" w:rsidRDefault="00D54536" w:rsidP="00E53FBB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10 665,74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8C563" w14:textId="77777777" w:rsidR="003407D1" w:rsidRPr="00B91C2E" w:rsidRDefault="003407D1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highlight w:val="white"/>
              </w:rPr>
              <w:t>PROW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9374A" w14:textId="77777777" w:rsidR="003407D1" w:rsidRPr="00B91C2E" w:rsidRDefault="003407D1" w:rsidP="00340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highlight w:val="white"/>
              </w:rPr>
              <w:t>19.2 Realizacja LSR</w:t>
            </w:r>
          </w:p>
        </w:tc>
      </w:tr>
      <w:tr w:rsidR="00B91C2E" w:rsidRPr="00B91C2E" w14:paraId="2CC3DBE3" w14:textId="77777777" w:rsidTr="001319CE">
        <w:trPr>
          <w:gridAfter w:val="4"/>
          <w:wAfter w:w="50" w:type="dxa"/>
          <w:trHeight w:val="2522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3FC80" w14:textId="77777777" w:rsidR="0029412F" w:rsidRPr="00B91C2E" w:rsidRDefault="0029412F" w:rsidP="003407D1">
            <w:pPr>
              <w:spacing w:after="0" w:line="240" w:lineRule="auto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1.2.4 Rozwój działalności gospodarczej</w:t>
            </w:r>
          </w:p>
        </w:tc>
        <w:tc>
          <w:tcPr>
            <w:tcW w:w="2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A5DF" w14:textId="77777777" w:rsidR="0029412F" w:rsidRPr="00B91C2E" w:rsidRDefault="0029412F" w:rsidP="003407D1">
            <w:pPr>
              <w:spacing w:after="0" w:line="240" w:lineRule="auto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 xml:space="preserve">Liczba zrealizowanych operacji polegających na rozwoju istniejącego przedsiębiorstwa 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A09F7E" w14:textId="77777777" w:rsidR="00E53FBB" w:rsidRPr="00B91C2E" w:rsidRDefault="00E53FBB" w:rsidP="00E53FBB">
            <w:pPr>
              <w:spacing w:after="20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14:paraId="21FC5A61" w14:textId="77777777" w:rsidR="00E53FBB" w:rsidRPr="00B91C2E" w:rsidRDefault="00E53FBB" w:rsidP="00E53FBB">
            <w:pPr>
              <w:spacing w:after="20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14:paraId="3088A376" w14:textId="1E46ECEF" w:rsidR="0029412F" w:rsidRPr="00B91C2E" w:rsidRDefault="0029412F" w:rsidP="00E53FBB">
            <w:pPr>
              <w:spacing w:after="20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 w:rsidRPr="00B91C2E">
              <w:rPr>
                <w:rFonts w:ascii="Times New Roman" w:hAnsi="Times New Roman"/>
                <w:highlight w:val="white"/>
              </w:rPr>
              <w:t>8 szt.</w:t>
            </w:r>
          </w:p>
          <w:p w14:paraId="7C9A4103" w14:textId="4341561D" w:rsidR="0029412F" w:rsidRPr="00B91C2E" w:rsidRDefault="0029412F" w:rsidP="00E53FBB">
            <w:pPr>
              <w:spacing w:after="20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33FFF4" w14:textId="77777777" w:rsidR="00E53FBB" w:rsidRPr="00B91C2E" w:rsidRDefault="00E53FBB" w:rsidP="00E53FBB">
            <w:pPr>
              <w:spacing w:after="20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14:paraId="69E0B1C1" w14:textId="77777777" w:rsidR="00E53FBB" w:rsidRPr="00B91C2E" w:rsidRDefault="00E53FBB" w:rsidP="00E53FBB">
            <w:pPr>
              <w:spacing w:after="20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14:paraId="7A439C8D" w14:textId="6D90DFA5" w:rsidR="001319CE" w:rsidRPr="00B91C2E" w:rsidRDefault="001319CE" w:rsidP="00E53FBB">
            <w:pPr>
              <w:spacing w:after="20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 w:rsidRPr="00B91C2E">
              <w:rPr>
                <w:rFonts w:ascii="Times New Roman" w:hAnsi="Times New Roman"/>
                <w:highlight w:val="white"/>
              </w:rPr>
              <w:t>57</w:t>
            </w:r>
          </w:p>
          <w:p w14:paraId="44BD0A99" w14:textId="3C91697B" w:rsidR="0029412F" w:rsidRPr="00B91C2E" w:rsidRDefault="0029412F" w:rsidP="00E53FBB">
            <w:pPr>
              <w:spacing w:after="20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2CAAF8" w14:textId="7CAABAF9" w:rsidR="0029412F" w:rsidRPr="00B91C2E" w:rsidRDefault="0029412F" w:rsidP="00E53FBB">
            <w:pPr>
              <w:spacing w:after="20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14:paraId="3A325255" w14:textId="77777777" w:rsidR="00E53FBB" w:rsidRPr="00B91C2E" w:rsidRDefault="00E53FBB" w:rsidP="00E53FBB">
            <w:pPr>
              <w:spacing w:after="20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14:paraId="234C68D3" w14:textId="361762B4" w:rsidR="0029412F" w:rsidRPr="00B91C2E" w:rsidRDefault="0029412F" w:rsidP="00E53FBB">
            <w:pPr>
              <w:spacing w:after="20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 w:rsidRPr="00B91C2E">
              <w:rPr>
                <w:rFonts w:ascii="Times New Roman" w:hAnsi="Times New Roman"/>
                <w:highlight w:val="white"/>
              </w:rPr>
              <w:t>476 841,48</w:t>
            </w: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796DED" w14:textId="2463E4E8" w:rsidR="0029412F" w:rsidRPr="00B91C2E" w:rsidRDefault="0029412F" w:rsidP="00E53FBB">
            <w:pPr>
              <w:spacing w:after="20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14:paraId="613E4D59" w14:textId="77777777" w:rsidR="00E53FBB" w:rsidRPr="00B91C2E" w:rsidRDefault="00E53FBB" w:rsidP="00E53FBB">
            <w:pPr>
              <w:spacing w:after="20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14:paraId="455E26F1" w14:textId="740E3CC5" w:rsidR="0029412F" w:rsidRPr="00B91C2E" w:rsidRDefault="0029412F" w:rsidP="00E53FBB">
            <w:pPr>
              <w:spacing w:after="20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 w:rsidRPr="00B91C2E">
              <w:rPr>
                <w:rFonts w:ascii="Times New Roman" w:hAnsi="Times New Roman"/>
                <w:highlight w:val="white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F80846" w14:textId="77EA9F95" w:rsidR="001F09AB" w:rsidRPr="00B91C2E" w:rsidRDefault="001F09AB" w:rsidP="00E53FBB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  <w:p w14:paraId="6A5455E8" w14:textId="77777777" w:rsidR="00E53FBB" w:rsidRPr="00B91C2E" w:rsidRDefault="00E53FBB" w:rsidP="00E53FBB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  <w:p w14:paraId="4808BF8C" w14:textId="4104A5AB" w:rsidR="0001027F" w:rsidRPr="00B91C2E" w:rsidRDefault="0001027F" w:rsidP="00E53FBB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93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EA088F" w14:textId="31D36E27" w:rsidR="0029412F" w:rsidRPr="00B91C2E" w:rsidRDefault="0029412F" w:rsidP="00E53FBB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  <w:p w14:paraId="7B5DECDF" w14:textId="77777777" w:rsidR="00E53FBB" w:rsidRPr="00B91C2E" w:rsidRDefault="00E53FBB" w:rsidP="00E53FBB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  <w:p w14:paraId="7E9A18EA" w14:textId="388E5890" w:rsidR="001319CE" w:rsidRPr="00B91C2E" w:rsidRDefault="00A35441" w:rsidP="00E53FBB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del w:id="281" w:author="Autor">
              <w:r w:rsidRPr="00B91C2E" w:rsidDel="00DC0237">
                <w:rPr>
                  <w:rFonts w:ascii="Times New Roman" w:hAnsi="Times New Roman"/>
                </w:rPr>
                <w:delText>170 050,8</w:delText>
              </w:r>
              <w:r w:rsidR="0085226B" w:rsidRPr="00B91C2E" w:rsidDel="00DC0237">
                <w:rPr>
                  <w:rFonts w:ascii="Times New Roman" w:hAnsi="Times New Roman"/>
                </w:rPr>
                <w:delText>9</w:delText>
              </w:r>
            </w:del>
            <w:ins w:id="282" w:author="Autor">
              <w:r w:rsidR="00DC0237">
                <w:rPr>
                  <w:rFonts w:ascii="Times New Roman" w:hAnsi="Times New Roman"/>
                </w:rPr>
                <w:t>127 333,69</w:t>
              </w:r>
            </w:ins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C365CD" w14:textId="77777777" w:rsidR="00E53FBB" w:rsidRPr="00B91C2E" w:rsidRDefault="00E53FBB" w:rsidP="00EE5297">
            <w:pPr>
              <w:spacing w:after="20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14:paraId="455044D8" w14:textId="77777777" w:rsidR="00E53FBB" w:rsidRPr="00B91C2E" w:rsidRDefault="00E53FBB" w:rsidP="00C0177C">
            <w:pPr>
              <w:spacing w:after="20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14:paraId="4DDC51BB" w14:textId="45396123" w:rsidR="0029412F" w:rsidRPr="00B91C2E" w:rsidRDefault="0029412F" w:rsidP="00EE5297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highlight w:val="white"/>
              </w:rPr>
              <w:t>1</w:t>
            </w:r>
          </w:p>
          <w:p w14:paraId="78BAC6BC" w14:textId="36A7F7C0" w:rsidR="0029412F" w:rsidRPr="00B91C2E" w:rsidRDefault="0029412F" w:rsidP="00E53FBB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8881DB" w14:textId="77777777" w:rsidR="00E53FBB" w:rsidRPr="00B91C2E" w:rsidRDefault="00E53FBB" w:rsidP="00EE5297">
            <w:pPr>
              <w:spacing w:after="20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14:paraId="277B8561" w14:textId="77777777" w:rsidR="00E53FBB" w:rsidRPr="00B91C2E" w:rsidRDefault="00E53FBB" w:rsidP="00C0177C">
            <w:pPr>
              <w:spacing w:after="20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14:paraId="306712B5" w14:textId="065C8C35" w:rsidR="0029412F" w:rsidRPr="00B91C2E" w:rsidRDefault="0029412F" w:rsidP="00EE5297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highlight w:val="white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7D89BA" w14:textId="173590A2" w:rsidR="00BA50D9" w:rsidRPr="00B91C2E" w:rsidRDefault="00BA50D9" w:rsidP="00E53FBB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  <w:p w14:paraId="6C334457" w14:textId="77777777" w:rsidR="00E53FBB" w:rsidRPr="00B91C2E" w:rsidRDefault="00E53FBB" w:rsidP="00E53FBB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  <w:p w14:paraId="7D457FB1" w14:textId="5874AE39" w:rsidR="0001027F" w:rsidRPr="00B91C2E" w:rsidRDefault="00A35441" w:rsidP="00E53FBB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del w:id="283" w:author="Autor">
              <w:r w:rsidRPr="00B91C2E" w:rsidDel="00DC0237">
                <w:rPr>
                  <w:rFonts w:ascii="Times New Roman" w:hAnsi="Times New Roman"/>
                </w:rPr>
                <w:delText>51 908,66</w:delText>
              </w:r>
            </w:del>
            <w:ins w:id="284" w:author="Autor">
              <w:r w:rsidR="00DC0237">
                <w:rPr>
                  <w:rFonts w:ascii="Times New Roman" w:hAnsi="Times New Roman"/>
                </w:rPr>
                <w:t>32 136,32</w:t>
              </w:r>
            </w:ins>
          </w:p>
        </w:tc>
        <w:tc>
          <w:tcPr>
            <w:tcW w:w="7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4A0CBA" w14:textId="29ABE28F" w:rsidR="0029412F" w:rsidRPr="00B91C2E" w:rsidRDefault="0029412F" w:rsidP="00E53FBB">
            <w:pPr>
              <w:spacing w:after="20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14:paraId="6E7A1247" w14:textId="77777777" w:rsidR="00E53FBB" w:rsidRPr="00B91C2E" w:rsidRDefault="00E53FBB" w:rsidP="00E53FBB">
            <w:pPr>
              <w:spacing w:after="20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14:paraId="6E40B69D" w14:textId="55E5DDC8" w:rsidR="0029412F" w:rsidRPr="00B91C2E" w:rsidRDefault="0029412F" w:rsidP="00E53FBB">
            <w:pPr>
              <w:spacing w:after="20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 w:rsidRPr="00B91C2E">
              <w:rPr>
                <w:rFonts w:ascii="Times New Roman" w:hAnsi="Times New Roman"/>
                <w:highlight w:val="white"/>
              </w:rPr>
              <w:t>14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719E7F" w14:textId="415CCF05" w:rsidR="0029412F" w:rsidRPr="00B91C2E" w:rsidRDefault="0029412F" w:rsidP="00E53FBB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  <w:p w14:paraId="7706EDEE" w14:textId="46F7AB13" w:rsidR="0029412F" w:rsidRPr="00B91C2E" w:rsidRDefault="0029412F" w:rsidP="00E53FBB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  <w:p w14:paraId="43AA950E" w14:textId="0D6CDA41" w:rsidR="0001027F" w:rsidRPr="00B91C2E" w:rsidRDefault="00A35441" w:rsidP="00E53FBB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del w:id="285" w:author="Autor">
              <w:r w:rsidRPr="00B91C2E" w:rsidDel="00DC0237">
                <w:rPr>
                  <w:rFonts w:ascii="Times New Roman" w:hAnsi="Times New Roman"/>
                </w:rPr>
                <w:delText>698 801,03</w:delText>
              </w:r>
            </w:del>
            <w:ins w:id="286" w:author="Autor">
              <w:r w:rsidR="00DC0237">
                <w:rPr>
                  <w:rFonts w:ascii="Times New Roman" w:hAnsi="Times New Roman"/>
                </w:rPr>
                <w:t>636 311,49</w:t>
              </w:r>
            </w:ins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14AAE" w14:textId="77777777" w:rsidR="0029412F" w:rsidRPr="00B91C2E" w:rsidRDefault="0029412F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highlight w:val="white"/>
              </w:rPr>
              <w:t>PROW</w:t>
            </w:r>
          </w:p>
          <w:p w14:paraId="022502D8" w14:textId="216B0180" w:rsidR="0029412F" w:rsidRPr="00B91C2E" w:rsidRDefault="0029412F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highlight w:val="white"/>
              </w:rPr>
              <w:t>Bonus finansowy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55C2A" w14:textId="77777777" w:rsidR="0029412F" w:rsidRPr="00B91C2E" w:rsidRDefault="0029412F" w:rsidP="00340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highlight w:val="white"/>
              </w:rPr>
              <w:t>19.2 Realizacja LSR</w:t>
            </w:r>
          </w:p>
          <w:p w14:paraId="60EADA41" w14:textId="266AD5F0" w:rsidR="0029412F" w:rsidRPr="00B91C2E" w:rsidRDefault="0029412F" w:rsidP="00340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1C2E" w:rsidRPr="00B91C2E" w14:paraId="09EBF8D2" w14:textId="77777777" w:rsidTr="001319CE">
        <w:trPr>
          <w:gridAfter w:val="4"/>
          <w:wAfter w:w="50" w:type="dxa"/>
          <w:trHeight w:val="701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E4A64" w14:textId="77777777" w:rsidR="003407D1" w:rsidRPr="00B91C2E" w:rsidRDefault="003407D1" w:rsidP="003407D1">
            <w:pPr>
              <w:spacing w:after="0" w:line="240" w:lineRule="auto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1.2.5 Wzmocnienie potencjału organizacji pozarządowych</w:t>
            </w:r>
          </w:p>
        </w:tc>
        <w:tc>
          <w:tcPr>
            <w:tcW w:w="2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BCAA" w14:textId="77777777" w:rsidR="003407D1" w:rsidRPr="00B91C2E" w:rsidRDefault="003407D1" w:rsidP="003407D1">
            <w:pPr>
              <w:spacing w:after="0" w:line="240" w:lineRule="auto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 xml:space="preserve">Liczba organizacji objętych wsparciem 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571D" w14:textId="77777777" w:rsidR="00E53FBB" w:rsidRPr="00B91C2E" w:rsidRDefault="00E53FBB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  <w:p w14:paraId="05FA938A" w14:textId="6469ABDE" w:rsidR="003407D1" w:rsidRPr="00B91C2E" w:rsidRDefault="003407D1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2EF4" w14:textId="77777777" w:rsidR="00E53FBB" w:rsidRPr="00B91C2E" w:rsidRDefault="00E53FBB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  <w:p w14:paraId="78FAB712" w14:textId="0C493EA0" w:rsidR="003407D1" w:rsidRPr="00B91C2E" w:rsidRDefault="003407D1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–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D3E4" w14:textId="77777777" w:rsidR="00E53FBB" w:rsidRPr="00B91C2E" w:rsidRDefault="00E53FBB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  <w:p w14:paraId="454E389B" w14:textId="27F80C4E" w:rsidR="003407D1" w:rsidRPr="00B91C2E" w:rsidRDefault="003407D1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–</w:t>
            </w: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E6A8" w14:textId="77777777" w:rsidR="00E53FBB" w:rsidRPr="00B91C2E" w:rsidRDefault="00E53FBB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  <w:p w14:paraId="64DE70F1" w14:textId="50F6FB4F" w:rsidR="003407D1" w:rsidRPr="00B91C2E" w:rsidRDefault="009B2E84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7</w:t>
            </w:r>
            <w:r w:rsidR="003407D1" w:rsidRPr="00B91C2E">
              <w:rPr>
                <w:rFonts w:ascii="Times New Roman" w:hAnsi="Times New Roman"/>
              </w:rPr>
              <w:t>szt.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F36C" w14:textId="77777777" w:rsidR="00E53FBB" w:rsidRPr="00B91C2E" w:rsidRDefault="00E53FBB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  <w:p w14:paraId="449FB733" w14:textId="015BC407" w:rsidR="003407D1" w:rsidRPr="00B91C2E" w:rsidRDefault="003407D1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100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98C5" w14:textId="2EB5AAEF" w:rsidR="003407D1" w:rsidRPr="00B91C2E" w:rsidRDefault="003407D1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 xml:space="preserve">  </w:t>
            </w:r>
          </w:p>
          <w:p w14:paraId="3E43FDB6" w14:textId="2FA5D771" w:rsidR="009B2E84" w:rsidRPr="00B91C2E" w:rsidRDefault="009B2E84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31 347,51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1354" w14:textId="77777777" w:rsidR="00E53FBB" w:rsidRPr="00B91C2E" w:rsidRDefault="00E53FBB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  <w:p w14:paraId="51691552" w14:textId="397E2A28" w:rsidR="003407D1" w:rsidRPr="00B91C2E" w:rsidRDefault="003407D1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–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922B" w14:textId="77777777" w:rsidR="00E53FBB" w:rsidRPr="00B91C2E" w:rsidRDefault="00E53FBB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  <w:p w14:paraId="4763BB56" w14:textId="7546DB3C" w:rsidR="003407D1" w:rsidRPr="00B91C2E" w:rsidRDefault="003407D1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A1ED" w14:textId="77777777" w:rsidR="00E53FBB" w:rsidRPr="00B91C2E" w:rsidRDefault="00E53FBB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  <w:p w14:paraId="5816B632" w14:textId="78754B1D" w:rsidR="003407D1" w:rsidRPr="00B91C2E" w:rsidRDefault="003407D1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–</w:t>
            </w:r>
          </w:p>
        </w:tc>
        <w:tc>
          <w:tcPr>
            <w:tcW w:w="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CF61" w14:textId="77777777" w:rsidR="00E53FBB" w:rsidRPr="00B91C2E" w:rsidRDefault="00E53FBB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  <w:p w14:paraId="7A5881D7" w14:textId="402DF200" w:rsidR="003407D1" w:rsidRPr="00B91C2E" w:rsidRDefault="009B2E84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 xml:space="preserve">7 </w:t>
            </w:r>
            <w:r w:rsidR="003407D1" w:rsidRPr="00B91C2E">
              <w:rPr>
                <w:rFonts w:ascii="Times New Roman" w:hAnsi="Times New Roman"/>
              </w:rPr>
              <w:t>szt.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54D8" w14:textId="77777777" w:rsidR="00E53FBB" w:rsidRPr="00B91C2E" w:rsidRDefault="009B2E84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 xml:space="preserve"> </w:t>
            </w:r>
          </w:p>
          <w:p w14:paraId="307A019A" w14:textId="4DA38905" w:rsidR="003407D1" w:rsidRPr="00B91C2E" w:rsidRDefault="009B2E84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31347,51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4B62" w14:textId="77777777" w:rsidR="003407D1" w:rsidRPr="00B91C2E" w:rsidRDefault="003407D1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PROW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D1A8" w14:textId="77777777" w:rsidR="003407D1" w:rsidRPr="00B91C2E" w:rsidRDefault="003407D1" w:rsidP="00340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19.2 Realizacja LSR</w:t>
            </w:r>
          </w:p>
        </w:tc>
      </w:tr>
      <w:tr w:rsidR="00B91C2E" w:rsidRPr="00B91C2E" w14:paraId="3B5358F9" w14:textId="77777777" w:rsidTr="001319CE">
        <w:trPr>
          <w:gridAfter w:val="4"/>
          <w:wAfter w:w="50" w:type="dxa"/>
          <w:trHeight w:val="7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53B26" w14:textId="77777777" w:rsidR="003407D1" w:rsidRPr="00B91C2E" w:rsidRDefault="003407D1" w:rsidP="003407D1">
            <w:pPr>
              <w:spacing w:after="0" w:line="240" w:lineRule="auto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lastRenderedPageBreak/>
              <w:t>1.2.6.Integracja branż mających kluczowe znaczenie dla rozwoju obszaru</w:t>
            </w:r>
            <w:r w:rsidRPr="00B91C2E">
              <w:rPr>
                <w:rStyle w:val="Odwoanieprzypisudolnego"/>
                <w:rFonts w:ascii="Times New Roman" w:hAnsi="Times New Roman"/>
              </w:rPr>
              <w:footnoteReference w:id="2"/>
            </w:r>
          </w:p>
        </w:tc>
        <w:tc>
          <w:tcPr>
            <w:tcW w:w="2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F6C0" w14:textId="77777777" w:rsidR="003407D1" w:rsidRPr="00B91C2E" w:rsidRDefault="003407D1" w:rsidP="003407D1">
            <w:pPr>
              <w:spacing w:after="0" w:line="240" w:lineRule="auto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Liczba wydarzeń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53D0" w14:textId="77777777" w:rsidR="00E53FBB" w:rsidRPr="00B91C2E" w:rsidRDefault="00E53FBB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  <w:p w14:paraId="2CC8E457" w14:textId="53D85608" w:rsidR="003407D1" w:rsidRPr="00B91C2E" w:rsidRDefault="003407D1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0CED" w14:textId="77777777" w:rsidR="00E53FBB" w:rsidRPr="00B91C2E" w:rsidRDefault="00E53FBB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  <w:p w14:paraId="31ECA71C" w14:textId="18DA7B97" w:rsidR="003407D1" w:rsidRPr="00B91C2E" w:rsidRDefault="003407D1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–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8A3A" w14:textId="77777777" w:rsidR="00E53FBB" w:rsidRPr="00B91C2E" w:rsidRDefault="00E53FBB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  <w:p w14:paraId="5ED3BE47" w14:textId="69A3CA9B" w:rsidR="003407D1" w:rsidRPr="00B91C2E" w:rsidRDefault="003407D1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–</w:t>
            </w: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9337" w14:textId="1A98D935" w:rsidR="003407D1" w:rsidRPr="00B91C2E" w:rsidRDefault="003407D1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949F" w14:textId="74D186EA" w:rsidR="003407D1" w:rsidRPr="00B91C2E" w:rsidRDefault="003407D1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8A7A" w14:textId="2531B5D9" w:rsidR="003407D1" w:rsidRPr="00B91C2E" w:rsidRDefault="003407D1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C824" w14:textId="77777777" w:rsidR="00E53FBB" w:rsidRPr="00B91C2E" w:rsidRDefault="00E53FBB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  <w:p w14:paraId="66A647C1" w14:textId="766E5A94" w:rsidR="003407D1" w:rsidRPr="00B91C2E" w:rsidRDefault="003407D1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1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FC41" w14:textId="77777777" w:rsidR="00E53FBB" w:rsidRPr="00B91C2E" w:rsidRDefault="00E53FBB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  <w:p w14:paraId="141BA45D" w14:textId="08BAAA11" w:rsidR="003407D1" w:rsidRPr="00B91C2E" w:rsidRDefault="003407D1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9085" w14:textId="06383CA8" w:rsidR="003407D1" w:rsidRPr="00B91C2E" w:rsidRDefault="0001027F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 </w:t>
            </w:r>
          </w:p>
          <w:p w14:paraId="037D30D2" w14:textId="42A9DAF4" w:rsidR="0001027F" w:rsidRPr="00B91C2E" w:rsidRDefault="00B920A4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del w:id="287" w:author="Autor">
              <w:r w:rsidRPr="00B91C2E" w:rsidDel="00DC0237">
                <w:rPr>
                  <w:rFonts w:ascii="Times New Roman" w:hAnsi="Times New Roman"/>
                </w:rPr>
                <w:delText>12 500</w:delText>
              </w:r>
            </w:del>
            <w:ins w:id="288" w:author="Autor">
              <w:r w:rsidR="00DC0237">
                <w:rPr>
                  <w:rFonts w:ascii="Times New Roman" w:hAnsi="Times New Roman"/>
                </w:rPr>
                <w:t>15 802,56</w:t>
              </w:r>
            </w:ins>
          </w:p>
        </w:tc>
        <w:tc>
          <w:tcPr>
            <w:tcW w:w="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40BB" w14:textId="77777777" w:rsidR="00E53FBB" w:rsidRPr="00B91C2E" w:rsidRDefault="00E53FBB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  <w:p w14:paraId="74C6A221" w14:textId="278A4F77" w:rsidR="003407D1" w:rsidRPr="00B91C2E" w:rsidRDefault="003407D1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1733" w14:textId="41FD443E" w:rsidR="003407D1" w:rsidRPr="00B91C2E" w:rsidRDefault="0001027F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 </w:t>
            </w:r>
          </w:p>
          <w:p w14:paraId="0346D4E3" w14:textId="0E279784" w:rsidR="00B920A4" w:rsidRPr="00B91C2E" w:rsidRDefault="00DC0237" w:rsidP="00B920A4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ins w:id="289" w:author="Autor">
              <w:r>
                <w:rPr>
                  <w:rFonts w:ascii="Times New Roman" w:hAnsi="Times New Roman"/>
                </w:rPr>
                <w:t>15 802,56</w:t>
              </w:r>
            </w:ins>
            <w:del w:id="290" w:author="Autor">
              <w:r w:rsidR="00B920A4" w:rsidRPr="00B91C2E" w:rsidDel="00DC0237">
                <w:rPr>
                  <w:rFonts w:ascii="Times New Roman" w:hAnsi="Times New Roman"/>
                </w:rPr>
                <w:delText>12 500</w:delText>
              </w:r>
            </w:del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B68C" w14:textId="77777777" w:rsidR="003407D1" w:rsidRPr="00B91C2E" w:rsidRDefault="003407D1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PROW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E789" w14:textId="77777777" w:rsidR="003407D1" w:rsidRPr="00B91C2E" w:rsidRDefault="003407D1" w:rsidP="00340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19.2 Realizacja LSR</w:t>
            </w:r>
          </w:p>
        </w:tc>
      </w:tr>
      <w:tr w:rsidR="00B91C2E" w:rsidRPr="00B91C2E" w14:paraId="573948FE" w14:textId="77777777" w:rsidTr="00EE5297">
        <w:trPr>
          <w:gridAfter w:val="4"/>
          <w:wAfter w:w="50" w:type="dxa"/>
          <w:trHeight w:val="497"/>
          <w:jc w:val="center"/>
        </w:trPr>
        <w:tc>
          <w:tcPr>
            <w:tcW w:w="468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07891902" w14:textId="77777777" w:rsidR="003407D1" w:rsidRPr="00B91C2E" w:rsidRDefault="003407D1" w:rsidP="00340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b/>
              </w:rPr>
              <w:t>Razem cel szczegółowy 1.2</w:t>
            </w:r>
          </w:p>
        </w:tc>
        <w:tc>
          <w:tcPr>
            <w:tcW w:w="139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1911F52" w14:textId="77777777" w:rsidR="003407D1" w:rsidRPr="00B91C2E" w:rsidRDefault="003407D1" w:rsidP="003407D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76B4C1B" w14:textId="0A393952" w:rsidR="00F56160" w:rsidRPr="00B91C2E" w:rsidRDefault="00F56160" w:rsidP="00EE5297">
            <w:pPr>
              <w:spacing w:after="0" w:line="240" w:lineRule="auto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726 519,28</w:t>
            </w:r>
          </w:p>
        </w:tc>
        <w:tc>
          <w:tcPr>
            <w:tcW w:w="144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A536DF1" w14:textId="77777777" w:rsidR="003407D1" w:rsidRPr="00B91C2E" w:rsidRDefault="003407D1" w:rsidP="003407D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DAD90FD" w14:textId="19DE4153" w:rsidR="0001027F" w:rsidRPr="00B91C2E" w:rsidRDefault="00A35441" w:rsidP="00EE5297">
            <w:pPr>
              <w:spacing w:after="0" w:line="240" w:lineRule="auto"/>
              <w:rPr>
                <w:rFonts w:ascii="Times New Roman" w:hAnsi="Times New Roman"/>
              </w:rPr>
            </w:pPr>
            <w:del w:id="291" w:author="Autor">
              <w:r w:rsidRPr="00B91C2E" w:rsidDel="00DC0237">
                <w:rPr>
                  <w:rFonts w:ascii="Times New Roman" w:hAnsi="Times New Roman"/>
                </w:rPr>
                <w:delText>363</w:delText>
              </w:r>
              <w:r w:rsidR="00D54536" w:rsidRPr="00B91C2E" w:rsidDel="00DC0237">
                <w:rPr>
                  <w:rFonts w:ascii="Times New Roman" w:hAnsi="Times New Roman"/>
                </w:rPr>
                <w:delText> 639,06</w:delText>
              </w:r>
            </w:del>
            <w:ins w:id="292" w:author="Autor">
              <w:r w:rsidR="00DC0237">
                <w:rPr>
                  <w:rFonts w:ascii="Times New Roman" w:hAnsi="Times New Roman"/>
                </w:rPr>
                <w:t>321 113,91</w:t>
              </w:r>
            </w:ins>
          </w:p>
        </w:tc>
        <w:tc>
          <w:tcPr>
            <w:tcW w:w="15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16A01CF8" w14:textId="77777777" w:rsidR="003407D1" w:rsidRPr="00B91C2E" w:rsidRDefault="003407D1" w:rsidP="003407D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7840E84" w14:textId="447507C5" w:rsidR="0001027F" w:rsidRPr="00B91C2E" w:rsidRDefault="00D54536" w:rsidP="003407D1">
            <w:pPr>
              <w:spacing w:after="0" w:line="240" w:lineRule="auto"/>
              <w:rPr>
                <w:rFonts w:ascii="Times New Roman" w:hAnsi="Times New Roman"/>
              </w:rPr>
            </w:pPr>
            <w:del w:id="293" w:author="Autor">
              <w:r w:rsidRPr="00B91C2E" w:rsidDel="00DC0237">
                <w:rPr>
                  <w:rFonts w:ascii="Times New Roman" w:hAnsi="Times New Roman"/>
                </w:rPr>
                <w:delText>335 684,7</w:delText>
              </w:r>
              <w:r w:rsidR="00596243" w:rsidRPr="00B91C2E" w:rsidDel="00DC0237">
                <w:rPr>
                  <w:rFonts w:ascii="Times New Roman" w:hAnsi="Times New Roman"/>
                </w:rPr>
                <w:delText>4</w:delText>
              </w:r>
            </w:del>
            <w:r w:rsidR="00C304CB">
              <w:rPr>
                <w:rFonts w:ascii="Times New Roman" w:hAnsi="Times New Roman"/>
              </w:rPr>
              <w:t xml:space="preserve"> </w:t>
            </w:r>
            <w:ins w:id="294" w:author="Autor">
              <w:r w:rsidR="00DC0237">
                <w:rPr>
                  <w:rFonts w:ascii="Times New Roman" w:hAnsi="Times New Roman"/>
                </w:rPr>
                <w:t xml:space="preserve">344 </w:t>
              </w:r>
              <w:r w:rsidR="0032650F">
                <w:rPr>
                  <w:rFonts w:ascii="Times New Roman" w:hAnsi="Times New Roman"/>
                </w:rPr>
                <w:t>715,41</w:t>
              </w:r>
            </w:ins>
          </w:p>
        </w:tc>
        <w:tc>
          <w:tcPr>
            <w:tcW w:w="72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02DAF2D" w14:textId="77777777" w:rsidR="003407D1" w:rsidRPr="00B91C2E" w:rsidRDefault="003407D1" w:rsidP="003407D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3A6274B" w14:textId="262D9510" w:rsidR="00BA50D9" w:rsidRPr="00B91C2E" w:rsidRDefault="003407D1" w:rsidP="00DF02A2">
            <w:pPr>
              <w:spacing w:after="0" w:line="240" w:lineRule="auto"/>
              <w:ind w:left="-14"/>
              <w:jc w:val="right"/>
              <w:rPr>
                <w:rFonts w:ascii="Times New Roman" w:hAnsi="Times New Roman"/>
              </w:rPr>
            </w:pPr>
            <w:del w:id="295" w:author="Autor">
              <w:r w:rsidRPr="00B91C2E" w:rsidDel="00DC0237">
                <w:rPr>
                  <w:rFonts w:ascii="Times New Roman" w:hAnsi="Times New Roman"/>
                </w:rPr>
                <w:delText xml:space="preserve"> </w:delText>
              </w:r>
              <w:r w:rsidR="00525892" w:rsidRPr="00B91C2E" w:rsidDel="00DC0237">
                <w:rPr>
                  <w:rFonts w:ascii="Times New Roman" w:hAnsi="Times New Roman"/>
                </w:rPr>
                <w:delText>1 425</w:delText>
              </w:r>
              <w:r w:rsidR="0085226B" w:rsidRPr="00B91C2E" w:rsidDel="00DC0237">
                <w:rPr>
                  <w:rFonts w:ascii="Times New Roman" w:hAnsi="Times New Roman"/>
                </w:rPr>
                <w:delText> 843,09</w:delText>
              </w:r>
            </w:del>
            <w:r w:rsidR="00C304CB">
              <w:rPr>
                <w:rFonts w:ascii="Times New Roman" w:hAnsi="Times New Roman"/>
              </w:rPr>
              <w:t xml:space="preserve"> </w:t>
            </w:r>
            <w:ins w:id="296" w:author="Autor">
              <w:r w:rsidR="00DC0237">
                <w:rPr>
                  <w:rFonts w:ascii="Times New Roman" w:hAnsi="Times New Roman"/>
                </w:rPr>
                <w:t>1 392 </w:t>
              </w:r>
              <w:r w:rsidR="0032650F">
                <w:rPr>
                  <w:rFonts w:ascii="Times New Roman" w:hAnsi="Times New Roman"/>
                </w:rPr>
                <w:t>348,60</w:t>
              </w:r>
            </w:ins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83E28D7" w14:textId="77777777" w:rsidR="003407D1" w:rsidRPr="00B91C2E" w:rsidRDefault="003407D1" w:rsidP="003407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3B1633F" w14:textId="77777777" w:rsidR="003407D1" w:rsidRPr="00B91C2E" w:rsidRDefault="003407D1" w:rsidP="003407D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C2E" w:rsidRPr="00B91C2E" w14:paraId="66B66857" w14:textId="77777777" w:rsidTr="00C13DF2">
        <w:trPr>
          <w:gridAfter w:val="1"/>
          <w:wAfter w:w="13" w:type="dxa"/>
          <w:trHeight w:val="340"/>
          <w:jc w:val="center"/>
        </w:trPr>
        <w:tc>
          <w:tcPr>
            <w:tcW w:w="13608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4BB221B2" w14:textId="77777777" w:rsidR="003407D1" w:rsidRPr="00B91C2E" w:rsidRDefault="003407D1" w:rsidP="003407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91C2E">
              <w:rPr>
                <w:rFonts w:ascii="Times New Roman" w:hAnsi="Times New Roman"/>
                <w:b/>
                <w:bCs/>
              </w:rPr>
              <w:t>Cel szczegółowy 1.3 Wzmocnienie pozytywnego wizerunku obszaru LGD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BC39950" w14:textId="77777777" w:rsidR="003407D1" w:rsidRPr="00B91C2E" w:rsidRDefault="003407D1" w:rsidP="00340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1C2E">
              <w:rPr>
                <w:rFonts w:ascii="Times New Roman" w:hAnsi="Times New Roman"/>
                <w:b/>
                <w:bCs/>
              </w:rPr>
              <w:t>PROW</w:t>
            </w:r>
          </w:p>
        </w:tc>
        <w:tc>
          <w:tcPr>
            <w:tcW w:w="1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69DD37E6" w14:textId="77777777" w:rsidR="003407D1" w:rsidRPr="00B91C2E" w:rsidRDefault="003407D1" w:rsidP="003407D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B91C2E" w:rsidRPr="00B91C2E" w14:paraId="298CB5DB" w14:textId="77777777" w:rsidTr="00CB760A">
        <w:trPr>
          <w:gridAfter w:val="1"/>
          <w:wAfter w:w="13" w:type="dxa"/>
          <w:trHeight w:val="743"/>
          <w:jc w:val="center"/>
        </w:trPr>
        <w:tc>
          <w:tcPr>
            <w:tcW w:w="2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DC01F" w14:textId="77777777" w:rsidR="0029412F" w:rsidRPr="00B91C2E" w:rsidRDefault="0029412F" w:rsidP="003407D1">
            <w:pPr>
              <w:spacing w:after="0" w:line="240" w:lineRule="auto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 xml:space="preserve">1.3.1 Niekomercyjna </w:t>
            </w:r>
            <w:r w:rsidRPr="00B91C2E">
              <w:rPr>
                <w:rFonts w:ascii="Times New Roman" w:hAnsi="Times New Roman"/>
              </w:rPr>
              <w:br/>
              <w:t>i ogólnodostępna infrastruktura rekreacyjna i turystyczna wykorzystująca zasoby obszaru LGD</w:t>
            </w:r>
          </w:p>
        </w:tc>
        <w:tc>
          <w:tcPr>
            <w:tcW w:w="22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6265" w14:textId="77777777" w:rsidR="0029412F" w:rsidRPr="00B91C2E" w:rsidRDefault="0029412F" w:rsidP="003407D1">
            <w:pPr>
              <w:spacing w:after="0" w:line="240" w:lineRule="auto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Liczba nowych obiektów</w:t>
            </w:r>
          </w:p>
          <w:p w14:paraId="44DB7D5B" w14:textId="77777777" w:rsidR="0029412F" w:rsidRPr="00B91C2E" w:rsidRDefault="0029412F" w:rsidP="003407D1">
            <w:pPr>
              <w:spacing w:after="0" w:line="240" w:lineRule="auto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 xml:space="preserve">infrastruktury rekreacyjnej </w:t>
            </w:r>
            <w:r w:rsidRPr="00B91C2E">
              <w:rPr>
                <w:rFonts w:ascii="Times New Roman" w:hAnsi="Times New Roman"/>
              </w:rPr>
              <w:br/>
              <w:t xml:space="preserve">i turystycznej i Liczba </w:t>
            </w:r>
            <w:proofErr w:type="gramStart"/>
            <w:r w:rsidRPr="00B91C2E">
              <w:rPr>
                <w:rFonts w:ascii="Times New Roman" w:hAnsi="Times New Roman"/>
              </w:rPr>
              <w:t>przebudowanych  obiektów</w:t>
            </w:r>
            <w:proofErr w:type="gramEnd"/>
          </w:p>
          <w:p w14:paraId="3364DC88" w14:textId="77777777" w:rsidR="0029412F" w:rsidRPr="00B91C2E" w:rsidRDefault="0029412F" w:rsidP="003407D1">
            <w:pPr>
              <w:spacing w:after="0" w:line="240" w:lineRule="auto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 xml:space="preserve">infrastruktury rekreacyjnej </w:t>
            </w:r>
            <w:r w:rsidRPr="00B91C2E">
              <w:rPr>
                <w:rFonts w:ascii="Times New Roman" w:hAnsi="Times New Roman"/>
              </w:rPr>
              <w:br/>
              <w:t>i turystycznej</w:t>
            </w:r>
          </w:p>
        </w:tc>
        <w:tc>
          <w:tcPr>
            <w:tcW w:w="8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2359" w14:textId="77777777" w:rsidR="00E53FBB" w:rsidRPr="00B91C2E" w:rsidRDefault="00E53FBB" w:rsidP="003407D1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14:paraId="151A1891" w14:textId="77777777" w:rsidR="00E53FBB" w:rsidRPr="00B91C2E" w:rsidRDefault="00E53FBB" w:rsidP="003407D1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14:paraId="53909B5B" w14:textId="4004D988" w:rsidR="0029412F" w:rsidRPr="00B91C2E" w:rsidRDefault="00F56160" w:rsidP="00340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highlight w:val="white"/>
              </w:rPr>
              <w:t xml:space="preserve">12 </w:t>
            </w:r>
            <w:r w:rsidR="0029412F" w:rsidRPr="00B91C2E">
              <w:rPr>
                <w:rFonts w:ascii="Times New Roman" w:hAnsi="Times New Roman"/>
                <w:highlight w:val="white"/>
              </w:rPr>
              <w:t>szt.</w:t>
            </w:r>
          </w:p>
          <w:p w14:paraId="3F6D2A65" w14:textId="1D85C34E" w:rsidR="0029412F" w:rsidRPr="00B91C2E" w:rsidRDefault="0029412F" w:rsidP="00340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9BED" w14:textId="77777777" w:rsidR="00E53FBB" w:rsidRPr="00B91C2E" w:rsidRDefault="00E53FBB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  <w:p w14:paraId="5A002820" w14:textId="44D50DA7" w:rsidR="001F09AB" w:rsidRPr="00B91C2E" w:rsidRDefault="0001027F" w:rsidP="00EE5297">
            <w:pPr>
              <w:spacing w:after="200" w:line="240" w:lineRule="auto"/>
              <w:rPr>
                <w:rFonts w:ascii="Times New Roman" w:hAnsi="Times New Roman"/>
                <w:strike/>
              </w:rPr>
            </w:pPr>
            <w:r w:rsidRPr="00B91C2E">
              <w:rPr>
                <w:rFonts w:ascii="Times New Roman" w:hAnsi="Times New Roman"/>
              </w:rPr>
              <w:t>43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6A56" w14:textId="77777777" w:rsidR="00E53FBB" w:rsidRPr="00B91C2E" w:rsidRDefault="00E53FBB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  <w:p w14:paraId="51F7D97B" w14:textId="734A152E" w:rsidR="0029412F" w:rsidRPr="00B91C2E" w:rsidRDefault="0029412F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398 578,03</w:t>
            </w:r>
          </w:p>
          <w:p w14:paraId="53103FBF" w14:textId="2C5F2564" w:rsidR="0029412F" w:rsidRPr="00B91C2E" w:rsidRDefault="0029412F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highlight w:val="white"/>
              </w:rPr>
              <w:t>-</w:t>
            </w:r>
          </w:p>
        </w:tc>
        <w:tc>
          <w:tcPr>
            <w:tcW w:w="6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F417" w14:textId="1191455F" w:rsidR="0029412F" w:rsidRPr="00B91C2E" w:rsidRDefault="0029412F" w:rsidP="00763AF4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  <w:p w14:paraId="316A6059" w14:textId="6AC41C66" w:rsidR="00F56160" w:rsidRPr="00B91C2E" w:rsidRDefault="00F56160" w:rsidP="00763AF4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10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8501" w14:textId="77777777" w:rsidR="00E53FBB" w:rsidRPr="00B91C2E" w:rsidRDefault="00E53FBB" w:rsidP="00763AF4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  <w:p w14:paraId="58FF07A1" w14:textId="1212B38B" w:rsidR="001F09AB" w:rsidRPr="00B91C2E" w:rsidRDefault="0001027F" w:rsidP="00763AF4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79</w:t>
            </w:r>
          </w:p>
        </w:tc>
        <w:tc>
          <w:tcPr>
            <w:tcW w:w="8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AE76" w14:textId="7521C553" w:rsidR="00F56160" w:rsidRPr="00B91C2E" w:rsidRDefault="00F56160" w:rsidP="00763AF4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  <w:p w14:paraId="4AD48866" w14:textId="779B5818" w:rsidR="0001027F" w:rsidRPr="00B91C2E" w:rsidRDefault="00A42DAB" w:rsidP="00763AF4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del w:id="297" w:author="Autor">
              <w:r w:rsidRPr="00B91C2E" w:rsidDel="00DC0237">
                <w:rPr>
                  <w:rFonts w:ascii="Times New Roman" w:hAnsi="Times New Roman"/>
                </w:rPr>
                <w:delText>108960,05</w:delText>
              </w:r>
            </w:del>
            <w:ins w:id="298" w:author="Autor">
              <w:r w:rsidR="00DC0237">
                <w:rPr>
                  <w:rFonts w:ascii="Times New Roman" w:hAnsi="Times New Roman"/>
                </w:rPr>
                <w:t>111 424,76</w:t>
              </w:r>
            </w:ins>
          </w:p>
        </w:tc>
        <w:tc>
          <w:tcPr>
            <w:tcW w:w="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64BE" w14:textId="77777777" w:rsidR="00E53FBB" w:rsidRPr="00B91C2E" w:rsidRDefault="00E53FBB" w:rsidP="00763AF4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14:paraId="1052DDAD" w14:textId="77777777" w:rsidR="00E53FBB" w:rsidRPr="00B91C2E" w:rsidRDefault="00E53FBB" w:rsidP="00763AF4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14:paraId="568193E2" w14:textId="46178B96" w:rsidR="0029412F" w:rsidRPr="00B91C2E" w:rsidRDefault="0029412F" w:rsidP="00763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highlight w:val="white"/>
              </w:rPr>
              <w:t>6</w:t>
            </w:r>
          </w:p>
        </w:tc>
        <w:tc>
          <w:tcPr>
            <w:tcW w:w="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937C" w14:textId="77777777" w:rsidR="00E53FBB" w:rsidRPr="00B91C2E" w:rsidRDefault="00E53FBB" w:rsidP="00763AF4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14:paraId="10711DAD" w14:textId="77777777" w:rsidR="00E53FBB" w:rsidRPr="00B91C2E" w:rsidRDefault="00E53FBB" w:rsidP="00763AF4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14:paraId="44133558" w14:textId="1E7BDA44" w:rsidR="0029412F" w:rsidRPr="00B91C2E" w:rsidRDefault="0029412F" w:rsidP="00763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highlight w:val="white"/>
              </w:rPr>
              <w:t>100</w:t>
            </w:r>
          </w:p>
        </w:tc>
        <w:tc>
          <w:tcPr>
            <w:tcW w:w="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A2CE" w14:textId="4DBEA207" w:rsidR="0029412F" w:rsidRPr="00B91C2E" w:rsidRDefault="00196027" w:rsidP="00763AF4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highlight w:val="white"/>
              </w:rPr>
              <w:t> </w:t>
            </w:r>
          </w:p>
          <w:p w14:paraId="2FF24E8E" w14:textId="1E84E60B" w:rsidR="0001027F" w:rsidRPr="00B91C2E" w:rsidRDefault="00A42DAB" w:rsidP="00763AF4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del w:id="299" w:author="Autor">
              <w:r w:rsidRPr="00B91C2E" w:rsidDel="00DC0237">
                <w:rPr>
                  <w:rFonts w:ascii="Times New Roman" w:hAnsi="Times New Roman"/>
                </w:rPr>
                <w:delText>288951,68</w:delText>
              </w:r>
            </w:del>
            <w:ins w:id="300" w:author="Autor">
              <w:r w:rsidR="00DC0237">
                <w:rPr>
                  <w:rFonts w:ascii="Times New Roman" w:hAnsi="Times New Roman"/>
                </w:rPr>
                <w:t xml:space="preserve">329 </w:t>
              </w:r>
              <w:r w:rsidR="00DC225A">
                <w:rPr>
                  <w:rFonts w:ascii="Times New Roman" w:hAnsi="Times New Roman"/>
                </w:rPr>
                <w:t>741,80</w:t>
              </w:r>
            </w:ins>
          </w:p>
        </w:tc>
        <w:tc>
          <w:tcPr>
            <w:tcW w:w="7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B06C" w14:textId="1D1CD6B7" w:rsidR="0029412F" w:rsidRPr="00B91C2E" w:rsidRDefault="0029412F" w:rsidP="00763AF4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  <w:p w14:paraId="7DBC7267" w14:textId="048FCA39" w:rsidR="00F56160" w:rsidRPr="00B91C2E" w:rsidRDefault="009D4C8D" w:rsidP="00763AF4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 xml:space="preserve">30 </w:t>
            </w:r>
            <w:proofErr w:type="spellStart"/>
            <w:r w:rsidR="00F56160" w:rsidRPr="00B91C2E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6E05" w14:textId="592E3BDB" w:rsidR="00F56160" w:rsidRPr="00B91C2E" w:rsidRDefault="00F56160" w:rsidP="00763AF4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 </w:t>
            </w:r>
          </w:p>
          <w:p w14:paraId="417DCAEF" w14:textId="5BCEF0A8" w:rsidR="0001027F" w:rsidRPr="00B91C2E" w:rsidRDefault="00A42DAB" w:rsidP="00763AF4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del w:id="301" w:author="Autor">
              <w:r w:rsidRPr="00B91C2E" w:rsidDel="00DC0237">
                <w:rPr>
                  <w:rFonts w:ascii="Times New Roman" w:hAnsi="Times New Roman"/>
                </w:rPr>
                <w:delText>796489,</w:delText>
              </w:r>
              <w:r w:rsidRPr="00B91C2E" w:rsidDel="0032650F">
                <w:rPr>
                  <w:rFonts w:ascii="Times New Roman" w:hAnsi="Times New Roman"/>
                </w:rPr>
                <w:delText>76</w:delText>
              </w:r>
            </w:del>
            <w:r w:rsidR="00C304CB">
              <w:rPr>
                <w:rFonts w:ascii="Times New Roman" w:hAnsi="Times New Roman"/>
              </w:rPr>
              <w:t xml:space="preserve"> </w:t>
            </w:r>
            <w:ins w:id="302" w:author="Autor">
              <w:r w:rsidR="00DC225A">
                <w:rPr>
                  <w:rFonts w:ascii="Times New Roman" w:hAnsi="Times New Roman"/>
                </w:rPr>
                <w:t>839 744,59</w:t>
              </w:r>
            </w:ins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419FE756" w14:textId="77777777" w:rsidR="0029412F" w:rsidRPr="00B91C2E" w:rsidRDefault="0029412F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highlight w:val="white"/>
              </w:rPr>
              <w:t>PROW</w:t>
            </w:r>
          </w:p>
          <w:p w14:paraId="2E7A9679" w14:textId="1694ACE7" w:rsidR="0029412F" w:rsidRPr="00B91C2E" w:rsidRDefault="0029412F" w:rsidP="003407D1">
            <w:pPr>
              <w:spacing w:after="20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 w:rsidRPr="00B91C2E">
              <w:rPr>
                <w:rFonts w:ascii="Times New Roman" w:hAnsi="Times New Roman"/>
                <w:highlight w:val="white"/>
              </w:rPr>
              <w:t xml:space="preserve">Bonus </w:t>
            </w:r>
            <w:proofErr w:type="spellStart"/>
            <w:r w:rsidRPr="00B91C2E">
              <w:rPr>
                <w:rFonts w:ascii="Times New Roman" w:hAnsi="Times New Roman"/>
                <w:highlight w:val="white"/>
              </w:rPr>
              <w:t>finans</w:t>
            </w:r>
            <w:proofErr w:type="spellEnd"/>
            <w:r w:rsidRPr="00B91C2E">
              <w:rPr>
                <w:rFonts w:ascii="Times New Roman" w:hAnsi="Times New Roman"/>
                <w:highlight w:val="white"/>
              </w:rPr>
              <w:t>.</w:t>
            </w:r>
          </w:p>
          <w:p w14:paraId="11DF13DC" w14:textId="43FD9BD8" w:rsidR="0029412F" w:rsidRPr="00B91C2E" w:rsidRDefault="0029412F" w:rsidP="00763AF4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1C2E">
              <w:rPr>
                <w:rFonts w:ascii="Times New Roman" w:hAnsi="Times New Roman"/>
                <w:highlight w:val="white"/>
              </w:rPr>
              <w:t>Dodat</w:t>
            </w:r>
            <w:proofErr w:type="spellEnd"/>
            <w:r w:rsidRPr="00B91C2E">
              <w:rPr>
                <w:rFonts w:ascii="Times New Roman" w:hAnsi="Times New Roman"/>
                <w:highlight w:val="white"/>
              </w:rPr>
              <w:t xml:space="preserve">. </w:t>
            </w:r>
            <w:r w:rsidR="0001027F" w:rsidRPr="00B91C2E">
              <w:rPr>
                <w:rFonts w:ascii="Times New Roman" w:hAnsi="Times New Roman"/>
                <w:highlight w:val="white"/>
              </w:rPr>
              <w:t>A</w:t>
            </w:r>
            <w:r w:rsidRPr="00B91C2E">
              <w:rPr>
                <w:rFonts w:ascii="Times New Roman" w:hAnsi="Times New Roman"/>
                <w:highlight w:val="white"/>
              </w:rPr>
              <w:t>lokacja</w:t>
            </w:r>
          </w:p>
        </w:tc>
        <w:tc>
          <w:tcPr>
            <w:tcW w:w="1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99B04" w14:textId="77777777" w:rsidR="0029412F" w:rsidRPr="00B91C2E" w:rsidRDefault="0029412F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highlight w:val="white"/>
              </w:rPr>
              <w:t>19.2 Realizacja LSR</w:t>
            </w:r>
          </w:p>
        </w:tc>
      </w:tr>
      <w:tr w:rsidR="00B91C2E" w:rsidRPr="00B91C2E" w14:paraId="333201FC" w14:textId="77777777" w:rsidTr="00CB760A">
        <w:trPr>
          <w:gridAfter w:val="1"/>
          <w:wAfter w:w="13" w:type="dxa"/>
          <w:trHeight w:val="1285"/>
          <w:jc w:val="center"/>
        </w:trPr>
        <w:tc>
          <w:tcPr>
            <w:tcW w:w="2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95E64" w14:textId="77777777" w:rsidR="0029412F" w:rsidRPr="00B91C2E" w:rsidRDefault="0029412F" w:rsidP="003407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CEE9" w14:textId="77777777" w:rsidR="0029412F" w:rsidRPr="00B91C2E" w:rsidRDefault="0029412F" w:rsidP="003407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9D68" w14:textId="33B8CCAB" w:rsidR="0029412F" w:rsidRPr="00B91C2E" w:rsidRDefault="0029412F" w:rsidP="003407D1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9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73AC" w14:textId="5A47E053" w:rsidR="0029412F" w:rsidRPr="00B91C2E" w:rsidRDefault="0029412F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85F8" w14:textId="2DCAA3BA" w:rsidR="0029412F" w:rsidRPr="00B91C2E" w:rsidRDefault="0029412F" w:rsidP="003407D1">
            <w:pPr>
              <w:spacing w:after="20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6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57ED" w14:textId="60D9F907" w:rsidR="0029412F" w:rsidRPr="00B91C2E" w:rsidRDefault="0029412F" w:rsidP="00763AF4">
            <w:pPr>
              <w:spacing w:after="20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2153" w14:textId="579969B3" w:rsidR="0029412F" w:rsidRPr="00B91C2E" w:rsidRDefault="0029412F" w:rsidP="00763AF4">
            <w:pPr>
              <w:spacing w:after="20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8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3B4E" w14:textId="1340BD06" w:rsidR="0029412F" w:rsidRPr="00B91C2E" w:rsidRDefault="0029412F" w:rsidP="00763AF4">
            <w:pPr>
              <w:spacing w:after="20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E420" w14:textId="12312531" w:rsidR="0029412F" w:rsidRPr="00B91C2E" w:rsidRDefault="0029412F" w:rsidP="00763AF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highlight w:val="white"/>
              </w:rPr>
            </w:pPr>
          </w:p>
        </w:tc>
        <w:tc>
          <w:tcPr>
            <w:tcW w:w="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495C" w14:textId="3C5AD4A1" w:rsidR="0029412F" w:rsidRPr="00B91C2E" w:rsidRDefault="0029412F" w:rsidP="00763AF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highlight w:val="white"/>
              </w:rPr>
            </w:pPr>
          </w:p>
        </w:tc>
        <w:tc>
          <w:tcPr>
            <w:tcW w:w="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2EED" w14:textId="16B97FFC" w:rsidR="0029412F" w:rsidRPr="00B91C2E" w:rsidRDefault="0029412F" w:rsidP="00763AF4">
            <w:pPr>
              <w:spacing w:after="200" w:line="240" w:lineRule="auto"/>
              <w:jc w:val="center"/>
              <w:rPr>
                <w:rFonts w:ascii="Times New Roman" w:hAnsi="Times New Roman"/>
                <w:strike/>
                <w:highlight w:val="white"/>
              </w:rPr>
            </w:pPr>
          </w:p>
        </w:tc>
        <w:tc>
          <w:tcPr>
            <w:tcW w:w="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3880" w14:textId="6DB990D6" w:rsidR="0029412F" w:rsidRPr="00B91C2E" w:rsidRDefault="0029412F" w:rsidP="00763AF4">
            <w:pPr>
              <w:spacing w:after="20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70D3" w14:textId="3E8AA32B" w:rsidR="0029412F" w:rsidRPr="00B91C2E" w:rsidRDefault="0029412F" w:rsidP="00763AF4">
            <w:pPr>
              <w:spacing w:after="20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421ED2" w14:textId="185CF7EC" w:rsidR="0029412F" w:rsidRPr="00B91C2E" w:rsidRDefault="0029412F" w:rsidP="00763AF4">
            <w:pPr>
              <w:spacing w:after="20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A56C21" w14:textId="77777777" w:rsidR="0029412F" w:rsidRPr="00B91C2E" w:rsidRDefault="0029412F" w:rsidP="003407D1">
            <w:pPr>
              <w:spacing w:after="20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 w:rsidRPr="00B91C2E">
              <w:rPr>
                <w:rFonts w:ascii="Times New Roman" w:hAnsi="Times New Roman"/>
                <w:highlight w:val="white"/>
              </w:rPr>
              <w:t>19.2 Realizacja LSR</w:t>
            </w:r>
          </w:p>
        </w:tc>
      </w:tr>
      <w:tr w:rsidR="00B91C2E" w:rsidRPr="00B91C2E" w14:paraId="69038A16" w14:textId="77777777" w:rsidTr="00017451">
        <w:trPr>
          <w:gridAfter w:val="1"/>
          <w:wAfter w:w="13" w:type="dxa"/>
          <w:trHeight w:val="340"/>
          <w:jc w:val="center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2082EBC7" w14:textId="77777777" w:rsidR="003407D1" w:rsidRPr="00B91C2E" w:rsidRDefault="003407D1" w:rsidP="003407D1">
            <w:pPr>
              <w:spacing w:after="0" w:line="240" w:lineRule="auto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1.3.2 Miejsca aktywności ruchowej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99BF2DB" w14:textId="77777777" w:rsidR="003407D1" w:rsidRPr="00B91C2E" w:rsidRDefault="003407D1" w:rsidP="003407D1">
            <w:pPr>
              <w:spacing w:after="0" w:line="240" w:lineRule="auto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Liczba nowych obiektów</w:t>
            </w:r>
          </w:p>
          <w:p w14:paraId="4EC092ED" w14:textId="77777777" w:rsidR="003407D1" w:rsidRPr="00B91C2E" w:rsidRDefault="003407D1" w:rsidP="003407D1">
            <w:pPr>
              <w:spacing w:after="0" w:line="240" w:lineRule="auto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infrastruktury rekreacyjnej i Liczba przebudowanych obiektów infrastruktury rekreacyjnej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4265C36" w14:textId="77777777" w:rsidR="00C0177C" w:rsidRPr="00B91C2E" w:rsidRDefault="00C0177C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  <w:p w14:paraId="4CD15FFE" w14:textId="2766F734" w:rsidR="003407D1" w:rsidRPr="00B91C2E" w:rsidRDefault="003407D1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10 szt.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EC9BEC8" w14:textId="77777777" w:rsidR="00C0177C" w:rsidRPr="00B91C2E" w:rsidRDefault="00C0177C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  <w:p w14:paraId="175C8192" w14:textId="5B58F55C" w:rsidR="003407D1" w:rsidRPr="00B91C2E" w:rsidRDefault="003407D1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96A3B25" w14:textId="77777777" w:rsidR="00C0177C" w:rsidRPr="00B91C2E" w:rsidRDefault="00C0177C" w:rsidP="003407D1">
            <w:pPr>
              <w:spacing w:after="200" w:line="240" w:lineRule="auto"/>
              <w:rPr>
                <w:rFonts w:ascii="Times New Roman" w:hAnsi="Times New Roman"/>
              </w:rPr>
            </w:pPr>
          </w:p>
          <w:p w14:paraId="52E37FE6" w14:textId="2FB838DD" w:rsidR="003407D1" w:rsidRPr="00B91C2E" w:rsidRDefault="003407D1" w:rsidP="003407D1">
            <w:pPr>
              <w:spacing w:after="200" w:line="240" w:lineRule="auto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55 868,73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9B05747" w14:textId="77777777" w:rsidR="00C0177C" w:rsidRPr="00B91C2E" w:rsidRDefault="00C0177C" w:rsidP="00340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CAE8DCB" w14:textId="39591611" w:rsidR="003407D1" w:rsidRPr="00B91C2E" w:rsidRDefault="003407D1" w:rsidP="00340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–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449A470" w14:textId="77777777" w:rsidR="00C0177C" w:rsidRPr="00B91C2E" w:rsidRDefault="00C0177C" w:rsidP="00340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F828C85" w14:textId="59635F3E" w:rsidR="003407D1" w:rsidRPr="00B91C2E" w:rsidRDefault="003407D1" w:rsidP="00340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–</w:t>
            </w:r>
          </w:p>
        </w:tc>
        <w:tc>
          <w:tcPr>
            <w:tcW w:w="81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3CF85F1" w14:textId="77777777" w:rsidR="00C0177C" w:rsidRPr="00B91C2E" w:rsidRDefault="00C0177C" w:rsidP="00340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E55BA2F" w14:textId="397FB856" w:rsidR="003407D1" w:rsidRPr="00B91C2E" w:rsidRDefault="003407D1" w:rsidP="00340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–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C13CC47" w14:textId="77777777" w:rsidR="00C0177C" w:rsidRPr="00B91C2E" w:rsidRDefault="00C0177C" w:rsidP="00340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9D47E2F" w14:textId="125D3054" w:rsidR="003407D1" w:rsidRPr="00B91C2E" w:rsidRDefault="003407D1" w:rsidP="00340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–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CE5BE04" w14:textId="77777777" w:rsidR="00C0177C" w:rsidRPr="00B91C2E" w:rsidRDefault="00C0177C" w:rsidP="00340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7F99424" w14:textId="32060B21" w:rsidR="003407D1" w:rsidRPr="00B91C2E" w:rsidRDefault="003407D1" w:rsidP="00340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–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B7B26E" w14:textId="77777777" w:rsidR="00C0177C" w:rsidRPr="00B91C2E" w:rsidRDefault="00C0177C" w:rsidP="00340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CB4CC00" w14:textId="53DB9388" w:rsidR="003407D1" w:rsidRPr="00B91C2E" w:rsidRDefault="003407D1" w:rsidP="00340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–</w:t>
            </w:r>
          </w:p>
        </w:tc>
        <w:tc>
          <w:tcPr>
            <w:tcW w:w="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B72E" w14:textId="77777777" w:rsidR="00C0177C" w:rsidRPr="00B91C2E" w:rsidRDefault="00C0177C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  <w:p w14:paraId="0F02C1D8" w14:textId="4D766446" w:rsidR="003407D1" w:rsidRPr="00B91C2E" w:rsidRDefault="003407D1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10 szt.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FA1C" w14:textId="77777777" w:rsidR="00C0177C" w:rsidRPr="00B91C2E" w:rsidRDefault="00C0177C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  <w:p w14:paraId="77D32487" w14:textId="6AE95655" w:rsidR="003407D1" w:rsidRPr="00B91C2E" w:rsidRDefault="003407D1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55 868,73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3D8F" w14:textId="77777777" w:rsidR="003407D1" w:rsidRPr="00B91C2E" w:rsidRDefault="003407D1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PROW</w:t>
            </w:r>
          </w:p>
        </w:tc>
        <w:tc>
          <w:tcPr>
            <w:tcW w:w="1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9428" w14:textId="77777777" w:rsidR="003407D1" w:rsidRPr="00B91C2E" w:rsidRDefault="003407D1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19.2 Realizacja LSR</w:t>
            </w:r>
          </w:p>
        </w:tc>
      </w:tr>
      <w:tr w:rsidR="00B91C2E" w:rsidRPr="00B91C2E" w14:paraId="02F648B3" w14:textId="77777777" w:rsidTr="00017451">
        <w:trPr>
          <w:gridAfter w:val="1"/>
          <w:wAfter w:w="13" w:type="dxa"/>
          <w:trHeight w:val="588"/>
          <w:jc w:val="center"/>
        </w:trPr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7D559BD" w14:textId="5DBB1B72" w:rsidR="003407D1" w:rsidRPr="00B91C2E" w:rsidRDefault="003407D1" w:rsidP="003407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E08924" w14:textId="6E18CAEA" w:rsidR="003407D1" w:rsidRPr="00B91C2E" w:rsidRDefault="003407D1" w:rsidP="003407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66FA0FFB" w14:textId="482D5F6E" w:rsidR="003407D1" w:rsidRPr="00B91C2E" w:rsidRDefault="003407D1" w:rsidP="00340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243EB39" w14:textId="0FB2D282" w:rsidR="003407D1" w:rsidRPr="00B91C2E" w:rsidRDefault="003407D1" w:rsidP="00340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22A3B7C9" w14:textId="5A428D02" w:rsidR="003407D1" w:rsidRPr="00B91C2E" w:rsidRDefault="003407D1" w:rsidP="00340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7DCE57D5" w14:textId="46286004" w:rsidR="003407D1" w:rsidRPr="00B91C2E" w:rsidRDefault="003407D1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00C80F5" w14:textId="15F84E93" w:rsidR="003407D1" w:rsidRPr="00B91C2E" w:rsidRDefault="003407D1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2ABC3D80" w14:textId="71EB1E10" w:rsidR="003407D1" w:rsidRPr="00B91C2E" w:rsidRDefault="003407D1" w:rsidP="00340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12903324" w14:textId="6E508F97" w:rsidR="003407D1" w:rsidRPr="00B91C2E" w:rsidRDefault="003407D1" w:rsidP="003407D1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82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106A52C" w14:textId="390ACC68" w:rsidR="003407D1" w:rsidRPr="00B91C2E" w:rsidRDefault="003407D1" w:rsidP="003407D1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8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6FB728F" w14:textId="636BC8FF" w:rsidR="003407D1" w:rsidRPr="00B91C2E" w:rsidRDefault="003407D1" w:rsidP="003407D1">
            <w:pPr>
              <w:spacing w:after="200" w:line="240" w:lineRule="auto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71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766AF2A" w14:textId="63ED42A6" w:rsidR="003407D1" w:rsidRPr="00B91C2E" w:rsidRDefault="003407D1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95AC894" w14:textId="2022B771" w:rsidR="003407D1" w:rsidRPr="00B91C2E" w:rsidRDefault="003407D1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ACDCC4D" w14:textId="6EE43B6C" w:rsidR="003407D1" w:rsidRPr="00B91C2E" w:rsidRDefault="003407D1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38D73" w14:textId="44C8821D" w:rsidR="003407D1" w:rsidRPr="00B91C2E" w:rsidRDefault="003407D1" w:rsidP="003407D1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1C2E" w:rsidRPr="00B91C2E" w14:paraId="63145B6E" w14:textId="77777777" w:rsidTr="00EE5297">
        <w:trPr>
          <w:gridAfter w:val="1"/>
          <w:wAfter w:w="13" w:type="dxa"/>
          <w:trHeight w:val="479"/>
          <w:jc w:val="center"/>
        </w:trPr>
        <w:tc>
          <w:tcPr>
            <w:tcW w:w="4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3D4FBF4A" w14:textId="77777777" w:rsidR="003407D1" w:rsidRPr="00B91C2E" w:rsidRDefault="003407D1" w:rsidP="00340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b/>
              </w:rPr>
              <w:lastRenderedPageBreak/>
              <w:t>Razem cel szczegółowy 1.3</w:t>
            </w:r>
          </w:p>
        </w:tc>
        <w:tc>
          <w:tcPr>
            <w:tcW w:w="1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76A3F92" w14:textId="77777777" w:rsidR="003407D1" w:rsidRPr="00B91C2E" w:rsidRDefault="003407D1" w:rsidP="003407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58BAD" w14:textId="753F0338" w:rsidR="00BA50D9" w:rsidRPr="00B91C2E" w:rsidRDefault="00BA50D9" w:rsidP="00B739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454 446,76</w:t>
            </w:r>
          </w:p>
        </w:tc>
        <w:tc>
          <w:tcPr>
            <w:tcW w:w="16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F9C11D7" w14:textId="77777777" w:rsidR="003407D1" w:rsidRPr="00B91C2E" w:rsidRDefault="003407D1" w:rsidP="00B7396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51C1A" w14:textId="20D8C450" w:rsidR="003407D1" w:rsidRPr="00B91C2E" w:rsidRDefault="00A42DAB" w:rsidP="00EE52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del w:id="303" w:author="Autor">
              <w:r w:rsidRPr="00B91C2E" w:rsidDel="00DC0237">
                <w:rPr>
                  <w:rFonts w:ascii="Times New Roman" w:hAnsi="Times New Roman"/>
                </w:rPr>
                <w:delText>108 960,05</w:delText>
              </w:r>
            </w:del>
            <w:ins w:id="304" w:author="Autor">
              <w:r w:rsidR="00DC0237">
                <w:rPr>
                  <w:rFonts w:ascii="Times New Roman" w:hAnsi="Times New Roman"/>
                </w:rPr>
                <w:t>111 424,76</w:t>
              </w:r>
            </w:ins>
          </w:p>
        </w:tc>
        <w:tc>
          <w:tcPr>
            <w:tcW w:w="1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EF40EBA" w14:textId="3C33DE73" w:rsidR="003407D1" w:rsidRPr="00B91C2E" w:rsidRDefault="003407D1" w:rsidP="00B7396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5C406" w14:textId="1E6F5F14" w:rsidR="003407D1" w:rsidRPr="00B91C2E" w:rsidRDefault="00BA50D9" w:rsidP="00B739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del w:id="305" w:author="Autor">
              <w:r w:rsidRPr="00B91C2E" w:rsidDel="00DC0237">
                <w:rPr>
                  <w:rFonts w:ascii="Times New Roman" w:hAnsi="Times New Roman"/>
                </w:rPr>
                <w:delText> </w:delText>
              </w:r>
              <w:r w:rsidR="0001027F" w:rsidRPr="00B91C2E" w:rsidDel="00DC0237">
                <w:rPr>
                  <w:rFonts w:ascii="Times New Roman" w:hAnsi="Times New Roman"/>
                </w:rPr>
                <w:delText> </w:delText>
              </w:r>
              <w:r w:rsidR="00A42DAB" w:rsidRPr="00B91C2E" w:rsidDel="00DC0237">
                <w:rPr>
                  <w:rFonts w:ascii="Times New Roman" w:hAnsi="Times New Roman"/>
                </w:rPr>
                <w:delText>288 951,68</w:delText>
              </w:r>
            </w:del>
            <w:ins w:id="306" w:author="Autor">
              <w:r w:rsidR="00DC0237">
                <w:rPr>
                  <w:rFonts w:ascii="Times New Roman" w:hAnsi="Times New Roman"/>
                </w:rPr>
                <w:t xml:space="preserve">329 </w:t>
              </w:r>
              <w:r w:rsidR="0032650F">
                <w:rPr>
                  <w:rFonts w:ascii="Times New Roman" w:hAnsi="Times New Roman"/>
                </w:rPr>
                <w:t>741,80</w:t>
              </w:r>
            </w:ins>
          </w:p>
        </w:tc>
        <w:tc>
          <w:tcPr>
            <w:tcW w:w="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09DD47A" w14:textId="77777777" w:rsidR="003407D1" w:rsidRPr="00B91C2E" w:rsidRDefault="003407D1" w:rsidP="00B7396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D0BEF" w14:textId="5B75F1A6" w:rsidR="00BA50D9" w:rsidRPr="00B91C2E" w:rsidRDefault="00A42DAB" w:rsidP="00B739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del w:id="307" w:author="Autor">
              <w:r w:rsidRPr="00B91C2E" w:rsidDel="00DC0237">
                <w:rPr>
                  <w:rFonts w:ascii="Times New Roman" w:hAnsi="Times New Roman"/>
                </w:rPr>
                <w:delText>852 358,49</w:delText>
              </w:r>
            </w:del>
            <w:ins w:id="308" w:author="Autor">
              <w:r w:rsidR="00DC0237">
                <w:rPr>
                  <w:rFonts w:ascii="Times New Roman" w:hAnsi="Times New Roman"/>
                </w:rPr>
                <w:t xml:space="preserve">895 </w:t>
              </w:r>
              <w:r w:rsidR="0032650F">
                <w:rPr>
                  <w:rFonts w:ascii="Times New Roman" w:hAnsi="Times New Roman"/>
                </w:rPr>
                <w:t>613,32</w:t>
              </w:r>
            </w:ins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DEFB1D4" w14:textId="77777777" w:rsidR="003407D1" w:rsidRPr="00B91C2E" w:rsidRDefault="003407D1" w:rsidP="003407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F860255" w14:textId="77777777" w:rsidR="003407D1" w:rsidRPr="00B91C2E" w:rsidRDefault="003407D1" w:rsidP="003407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1C2E" w:rsidRPr="00B91C2E" w14:paraId="2E7676FD" w14:textId="77777777" w:rsidTr="00A46AFE">
        <w:tblPrEx>
          <w:tblW w:w="16297" w:type="dxa"/>
          <w:jc w:val="center"/>
          <w:tblLayout w:type="fixed"/>
          <w:tblLook w:val="0000" w:firstRow="0" w:lastRow="0" w:firstColumn="0" w:lastColumn="0" w:noHBand="0" w:noVBand="0"/>
          <w:tblPrExChange w:id="309" w:author="Autor">
            <w:tblPrEx>
              <w:tblW w:w="16297" w:type="dxa"/>
              <w:jc w:val="center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13" w:type="dxa"/>
          <w:trHeight w:val="1561"/>
          <w:jc w:val="center"/>
          <w:trPrChange w:id="310" w:author="Autor">
            <w:trPr>
              <w:gridAfter w:val="1"/>
              <w:wAfter w:w="13" w:type="dxa"/>
              <w:trHeight w:val="657"/>
              <w:jc w:val="center"/>
            </w:trPr>
          </w:trPrChange>
        </w:trPr>
        <w:tc>
          <w:tcPr>
            <w:tcW w:w="4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  <w:tcPrChange w:id="311" w:author="Autor">
              <w:tcPr>
                <w:tcW w:w="4698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7CAAC"/>
                <w:vAlign w:val="center"/>
              </w:tcPr>
            </w:tcPrChange>
          </w:tcPr>
          <w:p w14:paraId="1F048206" w14:textId="77777777" w:rsidR="003407D1" w:rsidRPr="00B91C2E" w:rsidRDefault="003407D1" w:rsidP="00340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b/>
              </w:rPr>
              <w:t>Razem cel główny 1</w:t>
            </w:r>
          </w:p>
        </w:tc>
        <w:tc>
          <w:tcPr>
            <w:tcW w:w="1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PrChange w:id="312" w:author="Autor">
              <w:tcPr>
                <w:tcW w:w="1803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BFBFBF"/>
              </w:tcPr>
            </w:tcPrChange>
          </w:tcPr>
          <w:p w14:paraId="0AFCEBB6" w14:textId="77777777" w:rsidR="003407D1" w:rsidRPr="00B91C2E" w:rsidRDefault="003407D1" w:rsidP="003407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PrChange w:id="313" w:author="Autor">
              <w:tcPr>
                <w:tcW w:w="720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</w:tcPrChange>
          </w:tcPr>
          <w:p w14:paraId="23EB5C31" w14:textId="58626DF1" w:rsidR="00BA50D9" w:rsidRPr="00B91C2E" w:rsidRDefault="00BA50D9" w:rsidP="00B739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1 294 333,26</w:t>
            </w:r>
          </w:p>
        </w:tc>
        <w:tc>
          <w:tcPr>
            <w:tcW w:w="16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PrChange w:id="314" w:author="Autor">
              <w:tcPr>
                <w:tcW w:w="1646" w:type="dxa"/>
                <w:gridSpan w:val="9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BFBFBF"/>
              </w:tcPr>
            </w:tcPrChange>
          </w:tcPr>
          <w:p w14:paraId="173C8AB0" w14:textId="77777777" w:rsidR="003407D1" w:rsidRPr="00B91C2E" w:rsidRDefault="003407D1" w:rsidP="00B7396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PrChange w:id="315" w:author="Autor">
              <w:tcPr>
                <w:tcW w:w="790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</w:tcPrChange>
          </w:tcPr>
          <w:p w14:paraId="08A12EF9" w14:textId="1AF40B1B" w:rsidR="00BA50D9" w:rsidRPr="00B91C2E" w:rsidRDefault="00481848" w:rsidP="00B739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del w:id="316" w:author="Autor">
              <w:r w:rsidRPr="00B91C2E" w:rsidDel="00A46AFE">
                <w:rPr>
                  <w:rFonts w:ascii="Times New Roman" w:hAnsi="Times New Roman"/>
                </w:rPr>
                <w:delText>493</w:delText>
              </w:r>
              <w:r w:rsidR="0057628A" w:rsidRPr="00B91C2E" w:rsidDel="00A46AFE">
                <w:rPr>
                  <w:rFonts w:ascii="Times New Roman" w:hAnsi="Times New Roman"/>
                </w:rPr>
                <w:delText> </w:delText>
              </w:r>
              <w:r w:rsidRPr="00B91C2E" w:rsidDel="00A46AFE">
                <w:rPr>
                  <w:rFonts w:ascii="Times New Roman" w:hAnsi="Times New Roman"/>
                </w:rPr>
                <w:delText>92</w:delText>
              </w:r>
              <w:r w:rsidR="0057628A" w:rsidRPr="00B91C2E" w:rsidDel="00A46AFE">
                <w:rPr>
                  <w:rFonts w:ascii="Times New Roman" w:hAnsi="Times New Roman"/>
                </w:rPr>
                <w:delText>4,11</w:delText>
              </w:r>
            </w:del>
            <w:ins w:id="317" w:author="Autor">
              <w:r w:rsidR="00A46AFE">
                <w:rPr>
                  <w:rFonts w:ascii="Times New Roman" w:hAnsi="Times New Roman"/>
                </w:rPr>
                <w:t>453 863,66</w:t>
              </w:r>
            </w:ins>
          </w:p>
        </w:tc>
        <w:tc>
          <w:tcPr>
            <w:tcW w:w="1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PrChange w:id="318" w:author="Autor">
              <w:tcPr>
                <w:tcW w:w="1524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BFBFBF"/>
              </w:tcPr>
            </w:tcPrChange>
          </w:tcPr>
          <w:p w14:paraId="2A93C04E" w14:textId="5921CD9B" w:rsidR="003407D1" w:rsidRPr="00B91C2E" w:rsidRDefault="003407D1" w:rsidP="00B7396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PrChange w:id="319" w:author="Autor">
              <w:tcPr>
                <w:tcW w:w="87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</w:tcPrChange>
          </w:tcPr>
          <w:p w14:paraId="01452C82" w14:textId="536B6B3A" w:rsidR="00BA50D9" w:rsidRPr="00B91C2E" w:rsidRDefault="00481848" w:rsidP="00B739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del w:id="320" w:author="Autor">
              <w:r w:rsidRPr="00B91C2E" w:rsidDel="00A46AFE">
                <w:rPr>
                  <w:rFonts w:ascii="Times New Roman" w:hAnsi="Times New Roman"/>
                </w:rPr>
                <w:delText>766 24</w:delText>
              </w:r>
              <w:r w:rsidR="0057628A" w:rsidRPr="00B91C2E" w:rsidDel="00A46AFE">
                <w:rPr>
                  <w:rFonts w:ascii="Times New Roman" w:hAnsi="Times New Roman"/>
                </w:rPr>
                <w:delText>2</w:delText>
              </w:r>
              <w:r w:rsidRPr="00B91C2E" w:rsidDel="00A46AFE">
                <w:rPr>
                  <w:rFonts w:ascii="Times New Roman" w:hAnsi="Times New Roman"/>
                </w:rPr>
                <w:delText>,</w:delText>
              </w:r>
              <w:r w:rsidR="0057628A" w:rsidRPr="00B91C2E" w:rsidDel="00A46AFE">
                <w:rPr>
                  <w:rFonts w:ascii="Times New Roman" w:hAnsi="Times New Roman"/>
                </w:rPr>
                <w:delText>63</w:delText>
              </w:r>
            </w:del>
            <w:ins w:id="321" w:author="Autor">
              <w:r w:rsidR="00A46AFE">
                <w:rPr>
                  <w:rFonts w:ascii="Times New Roman" w:hAnsi="Times New Roman"/>
                </w:rPr>
                <w:t>806 303,08</w:t>
              </w:r>
            </w:ins>
          </w:p>
        </w:tc>
        <w:tc>
          <w:tcPr>
            <w:tcW w:w="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PrChange w:id="322" w:author="Autor">
              <w:tcPr>
                <w:tcW w:w="716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BFBFBF"/>
              </w:tcPr>
            </w:tcPrChange>
          </w:tcPr>
          <w:p w14:paraId="55C9253B" w14:textId="77777777" w:rsidR="003407D1" w:rsidRPr="00B91C2E" w:rsidRDefault="003407D1" w:rsidP="00B7396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PrChange w:id="323" w:author="Autor">
              <w:tcPr>
                <w:tcW w:w="83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</w:tcPrChange>
          </w:tcPr>
          <w:p w14:paraId="20A63682" w14:textId="6A9ECAF0" w:rsidR="00BC70A7" w:rsidRPr="00B91C2E" w:rsidRDefault="00BC70A7" w:rsidP="00B739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2 554 500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  <w:tcPrChange w:id="324" w:author="Autor">
              <w:tcPr>
                <w:tcW w:w="992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BFBFBF"/>
                <w:vAlign w:val="center"/>
              </w:tcPr>
            </w:tcPrChange>
          </w:tcPr>
          <w:p w14:paraId="2385D1A6" w14:textId="77777777" w:rsidR="003407D1" w:rsidRPr="00B91C2E" w:rsidRDefault="003407D1" w:rsidP="003407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tcPrChange w:id="325" w:author="Autor">
              <w:tcPr>
                <w:tcW w:w="1684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FBFBF"/>
                <w:vAlign w:val="center"/>
              </w:tcPr>
            </w:tcPrChange>
          </w:tcPr>
          <w:p w14:paraId="5FC89E86" w14:textId="77777777" w:rsidR="003407D1" w:rsidRPr="00B91C2E" w:rsidRDefault="003407D1" w:rsidP="003407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1C2E" w:rsidRPr="00B91C2E" w14:paraId="22F07EC5" w14:textId="77777777" w:rsidTr="00C13DF2">
        <w:trPr>
          <w:gridAfter w:val="1"/>
          <w:wAfter w:w="13" w:type="dxa"/>
          <w:trHeight w:val="340"/>
          <w:jc w:val="center"/>
        </w:trPr>
        <w:tc>
          <w:tcPr>
            <w:tcW w:w="4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11BF8880" w14:textId="77777777" w:rsidR="0057628A" w:rsidRPr="00B91C2E" w:rsidRDefault="0057628A" w:rsidP="00576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b/>
              </w:rPr>
              <w:t>Razem LSR</w:t>
            </w:r>
          </w:p>
        </w:tc>
        <w:tc>
          <w:tcPr>
            <w:tcW w:w="1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7BE46000" w14:textId="77777777" w:rsidR="0057628A" w:rsidRPr="00B91C2E" w:rsidRDefault="0057628A" w:rsidP="005762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3E779" w14:textId="173EE380" w:rsidR="0057628A" w:rsidRPr="00B91C2E" w:rsidRDefault="0057628A" w:rsidP="0057628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1 294 333,26</w:t>
            </w:r>
          </w:p>
        </w:tc>
        <w:tc>
          <w:tcPr>
            <w:tcW w:w="16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F13D004" w14:textId="77777777" w:rsidR="0057628A" w:rsidRPr="00B91C2E" w:rsidRDefault="0057628A" w:rsidP="0057628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0191A" w14:textId="23DE04FE" w:rsidR="0057628A" w:rsidRPr="00B91C2E" w:rsidRDefault="00A46AFE" w:rsidP="0057628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ins w:id="326" w:author="Autor">
              <w:r>
                <w:rPr>
                  <w:rFonts w:ascii="Times New Roman" w:hAnsi="Times New Roman"/>
                </w:rPr>
                <w:t>453 863,66</w:t>
              </w:r>
            </w:ins>
            <w:del w:id="327" w:author="Autor">
              <w:r w:rsidR="0057628A" w:rsidRPr="00B91C2E" w:rsidDel="00A46AFE">
                <w:rPr>
                  <w:rFonts w:ascii="Times New Roman" w:hAnsi="Times New Roman"/>
                </w:rPr>
                <w:delText>493 924,11</w:delText>
              </w:r>
            </w:del>
          </w:p>
        </w:tc>
        <w:tc>
          <w:tcPr>
            <w:tcW w:w="1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86FB749" w14:textId="77777777" w:rsidR="0057628A" w:rsidRPr="00B91C2E" w:rsidRDefault="0057628A" w:rsidP="0057628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7583E" w14:textId="7B259E4F" w:rsidR="0057628A" w:rsidRPr="00B91C2E" w:rsidRDefault="00A46AFE" w:rsidP="0057628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ins w:id="328" w:author="Autor">
              <w:r>
                <w:rPr>
                  <w:rFonts w:ascii="Times New Roman" w:hAnsi="Times New Roman"/>
                </w:rPr>
                <w:t>806 303,08</w:t>
              </w:r>
            </w:ins>
            <w:del w:id="329" w:author="Autor">
              <w:r w:rsidR="0057628A" w:rsidRPr="00B91C2E" w:rsidDel="00A46AFE">
                <w:rPr>
                  <w:rFonts w:ascii="Times New Roman" w:hAnsi="Times New Roman"/>
                </w:rPr>
                <w:delText>766 242,63</w:delText>
              </w:r>
            </w:del>
          </w:p>
        </w:tc>
        <w:tc>
          <w:tcPr>
            <w:tcW w:w="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0610B82" w14:textId="3A148EE8" w:rsidR="0057628A" w:rsidRPr="00B91C2E" w:rsidRDefault="0057628A" w:rsidP="0057628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53AAF" w14:textId="77777777" w:rsidR="0057628A" w:rsidRPr="00B91C2E" w:rsidRDefault="0057628A" w:rsidP="0057628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2 554 500</w:t>
            </w:r>
          </w:p>
          <w:p w14:paraId="26032A8F" w14:textId="246C00F7" w:rsidR="0057628A" w:rsidRPr="00B91C2E" w:rsidRDefault="0057628A" w:rsidP="0057628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284697E" w14:textId="77777777" w:rsidR="0057628A" w:rsidRPr="00B91C2E" w:rsidRDefault="0057628A" w:rsidP="005762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CD0022F" w14:textId="77777777" w:rsidR="0057628A" w:rsidRPr="00B91C2E" w:rsidRDefault="0057628A" w:rsidP="005762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1C2E" w:rsidRPr="00B91C2E" w14:paraId="1D6D4871" w14:textId="77777777" w:rsidTr="00CB760A">
        <w:trPr>
          <w:gridAfter w:val="1"/>
          <w:wAfter w:w="13" w:type="dxa"/>
          <w:trHeight w:val="777"/>
          <w:jc w:val="center"/>
        </w:trPr>
        <w:tc>
          <w:tcPr>
            <w:tcW w:w="13887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7F3C2028" w14:textId="77777777" w:rsidR="003407D1" w:rsidRPr="00B91C2E" w:rsidRDefault="003407D1" w:rsidP="003407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91C2E">
              <w:rPr>
                <w:rFonts w:ascii="Times New Roman" w:hAnsi="Times New Roman"/>
                <w:b/>
                <w:bCs/>
              </w:rPr>
              <w:t>Razem planowane wsparcie na przedsięwzięcia dedykowane tworzeniu i utrzymaniu miejsc pracy w ramach poddziałania Realizacja LSR PROW</w:t>
            </w:r>
          </w:p>
        </w:tc>
        <w:tc>
          <w:tcPr>
            <w:tcW w:w="23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40AAA182" w14:textId="77777777" w:rsidR="003407D1" w:rsidRPr="00B91C2E" w:rsidRDefault="003407D1" w:rsidP="003407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91C2E">
              <w:rPr>
                <w:rFonts w:ascii="Times New Roman" w:hAnsi="Times New Roman"/>
                <w:b/>
                <w:bCs/>
              </w:rPr>
              <w:t xml:space="preserve">% budżetu poddziałania </w:t>
            </w:r>
          </w:p>
          <w:p w14:paraId="6D02BF2E" w14:textId="77777777" w:rsidR="003407D1" w:rsidRPr="00B91C2E" w:rsidRDefault="003407D1" w:rsidP="003407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91C2E">
              <w:rPr>
                <w:rFonts w:ascii="Times New Roman" w:hAnsi="Times New Roman"/>
                <w:b/>
                <w:bCs/>
              </w:rPr>
              <w:t>Realizacja LSR</w:t>
            </w:r>
          </w:p>
        </w:tc>
      </w:tr>
      <w:tr w:rsidR="00B91C2E" w:rsidRPr="00B91C2E" w14:paraId="35B9AEBA" w14:textId="77777777" w:rsidTr="00CB760A">
        <w:trPr>
          <w:gridAfter w:val="2"/>
          <w:wAfter w:w="31" w:type="dxa"/>
          <w:trHeight w:val="340"/>
          <w:jc w:val="center"/>
        </w:trPr>
        <w:tc>
          <w:tcPr>
            <w:tcW w:w="12472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480CCEE" w14:textId="77777777" w:rsidR="003407D1" w:rsidRPr="00B91C2E" w:rsidRDefault="003407D1" w:rsidP="003407D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A73A1" w14:textId="7D9459A7" w:rsidR="003407D1" w:rsidRPr="00B91C2E" w:rsidRDefault="00525892" w:rsidP="003407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del w:id="330" w:author="Autor">
              <w:r w:rsidRPr="00B91C2E" w:rsidDel="00A46AFE">
                <w:rPr>
                  <w:rFonts w:ascii="Times New Roman" w:hAnsi="Times New Roman"/>
                  <w:b/>
                  <w:bCs/>
                </w:rPr>
                <w:delText>1 371</w:delText>
              </w:r>
              <w:r w:rsidR="0057628A" w:rsidRPr="00B91C2E" w:rsidDel="00A46AFE">
                <w:rPr>
                  <w:rFonts w:ascii="Times New Roman" w:hAnsi="Times New Roman"/>
                  <w:b/>
                  <w:bCs/>
                </w:rPr>
                <w:delText> </w:delText>
              </w:r>
              <w:r w:rsidRPr="00B91C2E" w:rsidDel="00A46AFE">
                <w:rPr>
                  <w:rFonts w:ascii="Times New Roman" w:hAnsi="Times New Roman"/>
                  <w:b/>
                  <w:bCs/>
                </w:rPr>
                <w:delText>3</w:delText>
              </w:r>
              <w:r w:rsidR="0057628A" w:rsidRPr="00B91C2E" w:rsidDel="00A46AFE">
                <w:rPr>
                  <w:rFonts w:ascii="Times New Roman" w:hAnsi="Times New Roman"/>
                  <w:b/>
                  <w:bCs/>
                </w:rPr>
                <w:delText>29,84</w:delText>
              </w:r>
            </w:del>
            <w:ins w:id="331" w:author="Autor">
              <w:r w:rsidR="00A46AFE">
                <w:rPr>
                  <w:rFonts w:ascii="Times New Roman" w:hAnsi="Times New Roman"/>
                  <w:b/>
                  <w:bCs/>
                </w:rPr>
                <w:t xml:space="preserve"> 1 334 </w:t>
              </w:r>
              <w:r w:rsidR="0032650F">
                <w:rPr>
                  <w:rFonts w:ascii="Times New Roman" w:hAnsi="Times New Roman"/>
                  <w:b/>
                  <w:bCs/>
                </w:rPr>
                <w:t>532,79</w:t>
              </w:r>
            </w:ins>
          </w:p>
          <w:p w14:paraId="5C426A93" w14:textId="1C7E6259" w:rsidR="00F56160" w:rsidRPr="00B91C2E" w:rsidRDefault="00F56160" w:rsidP="003407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F785E" w14:textId="482FBEF5" w:rsidR="003407D1" w:rsidRPr="00B91C2E" w:rsidRDefault="003407D1" w:rsidP="00340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del w:id="332" w:author="Autor">
              <w:r w:rsidRPr="00B91C2E" w:rsidDel="00A46AFE">
                <w:rPr>
                  <w:rFonts w:ascii="Times New Roman" w:hAnsi="Times New Roman"/>
                  <w:b/>
                  <w:bCs/>
                </w:rPr>
                <w:delText>54</w:delText>
              </w:r>
            </w:del>
            <w:ins w:id="333" w:author="Autor">
              <w:r w:rsidR="00A46AFE">
                <w:rPr>
                  <w:rFonts w:ascii="Times New Roman" w:hAnsi="Times New Roman"/>
                  <w:b/>
                  <w:bCs/>
                </w:rPr>
                <w:t xml:space="preserve"> 52,24</w:t>
              </w:r>
            </w:ins>
            <w:r w:rsidRPr="00B91C2E">
              <w:rPr>
                <w:rFonts w:ascii="Times New Roman" w:hAnsi="Times New Roman"/>
                <w:b/>
                <w:bCs/>
              </w:rPr>
              <w:t>%</w:t>
            </w:r>
          </w:p>
        </w:tc>
      </w:tr>
    </w:tbl>
    <w:p w14:paraId="2F70E3B9" w14:textId="77777777" w:rsidR="00CD4EA7" w:rsidRPr="00B91C2E" w:rsidRDefault="00CD4EA7" w:rsidP="00CD4EA7">
      <w:pPr>
        <w:rPr>
          <w:rFonts w:ascii="Times New Roman" w:hAnsi="Times New Roman"/>
        </w:rPr>
        <w:sectPr w:rsidR="00CD4EA7" w:rsidRPr="00B91C2E">
          <w:footerReference w:type="even" r:id="rId16"/>
          <w:footerReference w:type="default" r:id="rId17"/>
          <w:footerReference w:type="first" r:id="rId18"/>
          <w:pgSz w:w="16838" w:h="11906" w:orient="landscape"/>
          <w:pgMar w:top="1134" w:right="1418" w:bottom="1134" w:left="1418" w:header="708" w:footer="709" w:gutter="0"/>
          <w:cols w:space="708"/>
          <w:docGrid w:linePitch="360"/>
        </w:sectPr>
      </w:pPr>
    </w:p>
    <w:bookmarkEnd w:id="259"/>
    <w:p w14:paraId="5E46936F" w14:textId="77777777" w:rsidR="00CD4EA7" w:rsidRPr="00B91C2E" w:rsidRDefault="00CD4EA7" w:rsidP="00CD4EA7">
      <w:pPr>
        <w:pStyle w:val="Legenda1"/>
        <w:jc w:val="center"/>
        <w:rPr>
          <w:rFonts w:ascii="Times New Roman" w:hAnsi="Times New Roman"/>
          <w:color w:val="auto"/>
        </w:rPr>
      </w:pPr>
      <w:r w:rsidRPr="00B91C2E">
        <w:rPr>
          <w:rFonts w:ascii="Times New Roman" w:hAnsi="Times New Roman"/>
          <w:color w:val="auto"/>
          <w:sz w:val="22"/>
          <w:szCs w:val="22"/>
        </w:rPr>
        <w:lastRenderedPageBreak/>
        <w:t xml:space="preserve">Tabela 2 </w:t>
      </w:r>
      <w:r w:rsidRPr="00B91C2E">
        <w:rPr>
          <w:rFonts w:ascii="Times New Roman" w:hAnsi="Times New Roman"/>
          <w:i w:val="0"/>
          <w:color w:val="auto"/>
          <w:sz w:val="22"/>
          <w:szCs w:val="22"/>
        </w:rPr>
        <w:t>Metody komunikacji planowane do wykonania na różnych etapach wdrażania LSR</w:t>
      </w:r>
    </w:p>
    <w:tbl>
      <w:tblPr>
        <w:tblW w:w="15507" w:type="dxa"/>
        <w:jc w:val="center"/>
        <w:tblLayout w:type="fixed"/>
        <w:tblLook w:val="0000" w:firstRow="0" w:lastRow="0" w:firstColumn="0" w:lastColumn="0" w:noHBand="0" w:noVBand="0"/>
      </w:tblPr>
      <w:tblGrid>
        <w:gridCol w:w="582"/>
        <w:gridCol w:w="2568"/>
        <w:gridCol w:w="3181"/>
        <w:gridCol w:w="1351"/>
        <w:gridCol w:w="1134"/>
        <w:gridCol w:w="1320"/>
        <w:gridCol w:w="1235"/>
        <w:gridCol w:w="1302"/>
        <w:gridCol w:w="1101"/>
        <w:gridCol w:w="1733"/>
      </w:tblGrid>
      <w:tr w:rsidR="00B91C2E" w:rsidRPr="00B91C2E" w14:paraId="14B2F215" w14:textId="77777777" w:rsidTr="00376F41">
        <w:trPr>
          <w:trHeight w:val="462"/>
          <w:jc w:val="center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5492E569" w14:textId="77777777" w:rsidR="00CD4EA7" w:rsidRPr="00B91C2E" w:rsidRDefault="00CD4EA7" w:rsidP="0037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Lp.</w:t>
            </w:r>
          </w:p>
        </w:tc>
        <w:tc>
          <w:tcPr>
            <w:tcW w:w="2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2277D00D" w14:textId="77777777" w:rsidR="00CD4EA7" w:rsidRPr="00B91C2E" w:rsidRDefault="00CD4EA7" w:rsidP="0037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b/>
              </w:rPr>
              <w:t>Metody komunikacji/zadania animacji lokalnej i współpracy</w:t>
            </w:r>
          </w:p>
        </w:tc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69755391" w14:textId="77777777" w:rsidR="00CD4EA7" w:rsidRPr="00B91C2E" w:rsidRDefault="00CD4EA7" w:rsidP="0037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b/>
              </w:rPr>
              <w:t>Wskaźnik</w:t>
            </w:r>
          </w:p>
          <w:p w14:paraId="5513E181" w14:textId="77777777" w:rsidR="00CD4EA7" w:rsidRPr="00B91C2E" w:rsidRDefault="00CD4EA7" w:rsidP="0037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b/>
              </w:rPr>
              <w:t>Metoda pomiaru wykonania zadania</w:t>
            </w:r>
          </w:p>
        </w:tc>
        <w:tc>
          <w:tcPr>
            <w:tcW w:w="9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76BEE70E" w14:textId="77777777" w:rsidR="00CD4EA7" w:rsidRPr="00B91C2E" w:rsidRDefault="00CD4EA7" w:rsidP="0037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  <w:b/>
              </w:rPr>
              <w:t>ETAP/cel/wartość wskaźnika</w:t>
            </w:r>
          </w:p>
        </w:tc>
      </w:tr>
      <w:tr w:rsidR="00B91C2E" w:rsidRPr="00B91C2E" w14:paraId="38A37FB9" w14:textId="77777777" w:rsidTr="00376F41">
        <w:trPr>
          <w:trHeight w:val="1135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FDDBFB" w14:textId="77777777" w:rsidR="00CD4EA7" w:rsidRPr="00B91C2E" w:rsidRDefault="00CD4EA7" w:rsidP="00376F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ED098C" w14:textId="77777777" w:rsidR="00CD4EA7" w:rsidRPr="00B91C2E" w:rsidRDefault="00CD4EA7" w:rsidP="00376F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93FFC5" w14:textId="77777777" w:rsidR="00CD4EA7" w:rsidRPr="00B91C2E" w:rsidRDefault="00CD4EA7" w:rsidP="00376F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82672" w14:textId="77777777" w:rsidR="00CD4EA7" w:rsidRPr="00B91C2E" w:rsidRDefault="00CD4EA7" w:rsidP="0037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 xml:space="preserve">Rozpoczęcie realizacji LSR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BD09B0" w14:textId="70B192E5" w:rsidR="00CD4EA7" w:rsidRPr="00B91C2E" w:rsidRDefault="00CD4EA7" w:rsidP="0037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Łącznie</w:t>
            </w:r>
            <w:r w:rsidRPr="00B91C2E">
              <w:rPr>
                <w:rFonts w:ascii="Times New Roman" w:hAnsi="Times New Roman"/>
              </w:rPr>
              <w:br/>
              <w:t>w latach</w:t>
            </w:r>
            <w:r w:rsidRPr="00B91C2E">
              <w:rPr>
                <w:rFonts w:ascii="Times New Roman" w:hAnsi="Times New Roman"/>
              </w:rPr>
              <w:br/>
              <w:t>2017–</w:t>
            </w:r>
          </w:p>
          <w:p w14:paraId="7977C33F" w14:textId="0D9D3C20" w:rsidR="007D0DCC" w:rsidRPr="00B91C2E" w:rsidRDefault="007D0DCC" w:rsidP="0037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2023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8A2DF1" w14:textId="77777777" w:rsidR="00CD4EA7" w:rsidRPr="00B91C2E" w:rsidRDefault="00CD4EA7" w:rsidP="0037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Zakończenie realizacji LSR</w:t>
            </w:r>
          </w:p>
          <w:p w14:paraId="0A113951" w14:textId="2FFD35ED" w:rsidR="007D0DCC" w:rsidRPr="00B91C2E" w:rsidRDefault="00CD4EA7" w:rsidP="008F43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2022–</w:t>
            </w:r>
            <w:r w:rsidR="007D0DCC" w:rsidRPr="00B91C2E">
              <w:rPr>
                <w:rFonts w:ascii="Times New Roman" w:hAnsi="Times New Roman"/>
              </w:rPr>
              <w:t>2024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D085D5" w14:textId="77777777" w:rsidR="00CD4EA7" w:rsidRPr="00B91C2E" w:rsidRDefault="00CD4EA7" w:rsidP="0037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Przed konkursem – 2016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B300F" w14:textId="77777777" w:rsidR="00CD4EA7" w:rsidRPr="00B91C2E" w:rsidRDefault="00CD4EA7" w:rsidP="00376F41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 w:rsidRPr="00B91C2E">
              <w:rPr>
                <w:rFonts w:ascii="Times New Roman" w:hAnsi="Times New Roman"/>
              </w:rPr>
              <w:t xml:space="preserve">Łącznie przed konkursami w latach </w:t>
            </w:r>
            <w:r w:rsidRPr="00B91C2E">
              <w:rPr>
                <w:rFonts w:ascii="Times New Roman" w:hAnsi="Times New Roman"/>
              </w:rPr>
              <w:br/>
              <w:t>2017–2019</w:t>
            </w:r>
          </w:p>
          <w:p w14:paraId="0D5F8B64" w14:textId="77777777" w:rsidR="002A3C1C" w:rsidRPr="00B91C2E" w:rsidRDefault="002A3C1C" w:rsidP="00AE1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7329EF" w14:textId="675D546C" w:rsidR="00CD4EA7" w:rsidRPr="00B91C2E" w:rsidRDefault="00CD4EA7" w:rsidP="0037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Po konkursie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C8EEA" w14:textId="77777777" w:rsidR="00CD4EA7" w:rsidRPr="00B91C2E" w:rsidRDefault="00CD4EA7" w:rsidP="0037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 xml:space="preserve">Przy zmianie zapisów LSR, </w:t>
            </w:r>
            <w:r w:rsidRPr="00B91C2E">
              <w:rPr>
                <w:rFonts w:ascii="Times New Roman" w:hAnsi="Times New Roman"/>
              </w:rPr>
              <w:br/>
              <w:t>dokumentów powiązanych</w:t>
            </w:r>
          </w:p>
        </w:tc>
      </w:tr>
      <w:tr w:rsidR="00B91C2E" w:rsidRPr="00B91C2E" w14:paraId="733F23EF" w14:textId="77777777" w:rsidTr="00CF46AD">
        <w:trPr>
          <w:trHeight w:val="883"/>
          <w:jc w:val="center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EB5DE9A" w14:textId="77777777" w:rsidR="00344A2F" w:rsidRPr="00B91C2E" w:rsidRDefault="00344A2F" w:rsidP="0037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3.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29AA6B" w14:textId="77777777" w:rsidR="00344A2F" w:rsidRPr="00B91C2E" w:rsidRDefault="00344A2F" w:rsidP="00376F41">
            <w:pPr>
              <w:spacing w:after="0" w:line="240" w:lineRule="auto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Artykuły na stronie internetowej LGD</w:t>
            </w:r>
          </w:p>
          <w:p w14:paraId="137B70A3" w14:textId="77777777" w:rsidR="00344A2F" w:rsidRPr="00B91C2E" w:rsidRDefault="00344A2F" w:rsidP="00376F41">
            <w:pPr>
              <w:spacing w:after="0" w:line="240" w:lineRule="auto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(w latach 2016-2018)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9CE5AD" w14:textId="77777777" w:rsidR="00344A2F" w:rsidRPr="00B91C2E" w:rsidRDefault="00344A2F" w:rsidP="0037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 xml:space="preserve">Liczba wejść na stronę internetową </w:t>
            </w:r>
            <w:r w:rsidRPr="00B91C2E">
              <w:rPr>
                <w:rFonts w:ascii="Times New Roman" w:hAnsi="Times New Roman"/>
              </w:rPr>
              <w:br/>
              <w:t>z artykułem</w:t>
            </w:r>
            <w:r w:rsidRPr="00B91C2E">
              <w:rPr>
                <w:rFonts w:ascii="Times New Roman" w:hAnsi="Times New Roman"/>
                <w:strike/>
              </w:rPr>
              <w:t xml:space="preserve"> </w:t>
            </w:r>
          </w:p>
          <w:p w14:paraId="7B23DAC3" w14:textId="77777777" w:rsidR="00344A2F" w:rsidRPr="00B91C2E" w:rsidRDefault="00344A2F" w:rsidP="0037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 xml:space="preserve">Licznik na stronie www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8C5E88" w14:textId="77777777" w:rsidR="00344A2F" w:rsidRPr="00B91C2E" w:rsidRDefault="00344A2F" w:rsidP="0037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275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1357CF" w14:textId="77777777" w:rsidR="00344A2F" w:rsidRPr="00B91C2E" w:rsidRDefault="00344A2F" w:rsidP="0037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1200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1C4FDB" w14:textId="3735EFA9" w:rsidR="00344A2F" w:rsidRPr="00B91C2E" w:rsidRDefault="00344A2F" w:rsidP="0037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del w:id="358" w:author="Autor">
              <w:r w:rsidRPr="00B91C2E" w:rsidDel="0032650F">
                <w:rPr>
                  <w:rFonts w:ascii="Times New Roman" w:hAnsi="Times New Roman"/>
                </w:rPr>
                <w:delText>275</w:delText>
              </w:r>
            </w:del>
            <w:ins w:id="359" w:author="Autor">
              <w:r w:rsidR="0032650F"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304C1D" w14:textId="77777777" w:rsidR="00344A2F" w:rsidRPr="00B91C2E" w:rsidRDefault="00344A2F" w:rsidP="0037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552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4E049" w14:textId="77777777" w:rsidR="00344A2F" w:rsidRPr="00B91C2E" w:rsidRDefault="00344A2F" w:rsidP="0037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4000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7D0BA3" w14:textId="77777777" w:rsidR="00344A2F" w:rsidRPr="00B91C2E" w:rsidRDefault="00344A2F" w:rsidP="0037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2750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4521D" w14:textId="77777777" w:rsidR="00344A2F" w:rsidRPr="00B91C2E" w:rsidRDefault="00344A2F" w:rsidP="0037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3500</w:t>
            </w:r>
          </w:p>
        </w:tc>
      </w:tr>
      <w:tr w:rsidR="00B91C2E" w:rsidRPr="00B91C2E" w14:paraId="2C06CD17" w14:textId="77777777" w:rsidTr="00CF46AD">
        <w:trPr>
          <w:trHeight w:val="883"/>
          <w:jc w:val="center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527C56" w14:textId="77777777" w:rsidR="00344A2F" w:rsidRPr="00B91C2E" w:rsidRDefault="00344A2F" w:rsidP="0037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78DA76" w14:textId="77777777" w:rsidR="00344A2F" w:rsidRPr="00B91C2E" w:rsidRDefault="00344A2F" w:rsidP="00344A2F">
            <w:pPr>
              <w:spacing w:after="0" w:line="240" w:lineRule="auto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Artykuły na stronie internetowej LGD</w:t>
            </w:r>
          </w:p>
          <w:p w14:paraId="0A61DE4D" w14:textId="77777777" w:rsidR="00344A2F" w:rsidRPr="00B91C2E" w:rsidRDefault="00344A2F" w:rsidP="00344A2F">
            <w:pPr>
              <w:spacing w:after="0" w:line="240" w:lineRule="auto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(od 2019 roku)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99E625" w14:textId="77777777" w:rsidR="00344A2F" w:rsidRPr="00B91C2E" w:rsidRDefault="00344A2F" w:rsidP="00344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Liczba zamieszczonych artykułów</w:t>
            </w:r>
          </w:p>
          <w:p w14:paraId="161EFFCC" w14:textId="77777777" w:rsidR="00344A2F" w:rsidRPr="00B91C2E" w:rsidRDefault="000C14C9" w:rsidP="00344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W</w:t>
            </w:r>
            <w:r w:rsidR="00344A2F" w:rsidRPr="00B91C2E">
              <w:rPr>
                <w:rFonts w:ascii="Times New Roman" w:hAnsi="Times New Roman"/>
              </w:rPr>
              <w:t>ykaz artykułów</w:t>
            </w:r>
            <w:r w:rsidRPr="00B91C2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47ED3B" w14:textId="77777777" w:rsidR="00344A2F" w:rsidRPr="00B91C2E" w:rsidRDefault="00344A2F" w:rsidP="0037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64CC25" w14:textId="77777777" w:rsidR="00344A2F" w:rsidRPr="00B91C2E" w:rsidRDefault="00344A2F" w:rsidP="0037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F88DDD" w14:textId="77777777" w:rsidR="00344A2F" w:rsidRPr="00B91C2E" w:rsidRDefault="00344A2F" w:rsidP="0037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67631A" w14:textId="77777777" w:rsidR="00344A2F" w:rsidRPr="00B91C2E" w:rsidRDefault="00344A2F" w:rsidP="0037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51B42F" w14:textId="77777777" w:rsidR="00344A2F" w:rsidRPr="00B91C2E" w:rsidRDefault="00344A2F" w:rsidP="0037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7A63D1" w14:textId="77777777" w:rsidR="00344A2F" w:rsidRPr="00B91C2E" w:rsidRDefault="000C14C9" w:rsidP="0037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3FC67" w14:textId="77777777" w:rsidR="00344A2F" w:rsidRPr="00B91C2E" w:rsidRDefault="000C14C9" w:rsidP="0037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5</w:t>
            </w:r>
          </w:p>
        </w:tc>
      </w:tr>
      <w:tr w:rsidR="00B91C2E" w:rsidRPr="00B91C2E" w14:paraId="23990331" w14:textId="77777777" w:rsidTr="00924EF0">
        <w:trPr>
          <w:trHeight w:val="796"/>
          <w:jc w:val="center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9645F29" w14:textId="77777777" w:rsidR="00B243BC" w:rsidRPr="00B91C2E" w:rsidRDefault="00B243BC" w:rsidP="0037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5.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A39212" w14:textId="77777777" w:rsidR="00B243BC" w:rsidRPr="00B91C2E" w:rsidRDefault="00B243BC" w:rsidP="00376F41">
            <w:pPr>
              <w:spacing w:after="0" w:line="240" w:lineRule="auto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Artykuły na profilu LGD na portalu społecznościowym (w latach 2016-2018)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277EC6" w14:textId="77777777" w:rsidR="00B243BC" w:rsidRPr="00B91C2E" w:rsidRDefault="00B243BC" w:rsidP="0037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Liczba osób, które zobaczyły artykuł</w:t>
            </w:r>
          </w:p>
          <w:p w14:paraId="663761A5" w14:textId="77777777" w:rsidR="00B243BC" w:rsidRPr="00B91C2E" w:rsidRDefault="00B243BC" w:rsidP="0037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Licznik wejść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A9F079" w14:textId="77777777" w:rsidR="00B243BC" w:rsidRPr="00B91C2E" w:rsidRDefault="00B243BC" w:rsidP="0037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7B43A0" w14:textId="77777777" w:rsidR="00B243BC" w:rsidRPr="00B91C2E" w:rsidRDefault="00B243BC" w:rsidP="0037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55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DE19BA" w14:textId="2FADFBF2" w:rsidR="00B243BC" w:rsidRPr="00B91C2E" w:rsidRDefault="00B243BC" w:rsidP="0037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del w:id="360" w:author="Autor">
              <w:r w:rsidRPr="00B91C2E" w:rsidDel="0032650F">
                <w:rPr>
                  <w:rFonts w:ascii="Times New Roman" w:hAnsi="Times New Roman"/>
                </w:rPr>
                <w:delText>100</w:delText>
              </w:r>
            </w:del>
            <w:ins w:id="361" w:author="Autor">
              <w:r w:rsidR="0032650F"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8DF526" w14:textId="77777777" w:rsidR="00B243BC" w:rsidRPr="00B91C2E" w:rsidRDefault="00B243BC" w:rsidP="0037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250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0280F5" w14:textId="77777777" w:rsidR="00B243BC" w:rsidRPr="00B91C2E" w:rsidRDefault="00B243BC" w:rsidP="0037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700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19FBCA" w14:textId="77777777" w:rsidR="00B243BC" w:rsidRPr="00B91C2E" w:rsidRDefault="00B243BC" w:rsidP="0037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550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D447B" w14:textId="77777777" w:rsidR="00B243BC" w:rsidRPr="00B91C2E" w:rsidRDefault="00B243BC" w:rsidP="0037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55</w:t>
            </w:r>
          </w:p>
        </w:tc>
      </w:tr>
      <w:tr w:rsidR="00B91C2E" w:rsidRPr="00B91C2E" w14:paraId="6F1E5CB2" w14:textId="77777777" w:rsidTr="00924EF0">
        <w:trPr>
          <w:trHeight w:val="796"/>
          <w:jc w:val="center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1C46D8" w14:textId="77777777" w:rsidR="00B243BC" w:rsidRPr="00B91C2E" w:rsidRDefault="00B243BC" w:rsidP="0037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D6905B" w14:textId="77777777" w:rsidR="00B243BC" w:rsidRPr="00B91C2E" w:rsidRDefault="00B243BC" w:rsidP="00376F41">
            <w:pPr>
              <w:spacing w:after="0" w:line="240" w:lineRule="auto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Artykuły na profilu LGD na portalu społecznościowym (od 2019 roku)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6CBC44" w14:textId="77777777" w:rsidR="00B243BC" w:rsidRPr="00B91C2E" w:rsidRDefault="00B243BC" w:rsidP="00344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Liczba zamieszczonych artykułów</w:t>
            </w:r>
          </w:p>
          <w:p w14:paraId="6F7F41EF" w14:textId="77777777" w:rsidR="00B243BC" w:rsidRPr="00B91C2E" w:rsidRDefault="000C14C9" w:rsidP="00344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W</w:t>
            </w:r>
            <w:r w:rsidR="00B243BC" w:rsidRPr="00B91C2E">
              <w:rPr>
                <w:rFonts w:ascii="Times New Roman" w:hAnsi="Times New Roman"/>
              </w:rPr>
              <w:t>ykaz artykułów</w:t>
            </w:r>
            <w:r w:rsidRPr="00B91C2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1167BD" w14:textId="77777777" w:rsidR="00B243BC" w:rsidRPr="00B91C2E" w:rsidRDefault="00B243BC" w:rsidP="0037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C55F27" w14:textId="77777777" w:rsidR="00B243BC" w:rsidRPr="00B91C2E" w:rsidRDefault="00B243BC" w:rsidP="0037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E03C6D" w14:textId="77777777" w:rsidR="00B243BC" w:rsidRPr="00B91C2E" w:rsidRDefault="00B243BC" w:rsidP="0037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7B003B" w14:textId="77777777" w:rsidR="00B243BC" w:rsidRPr="00B91C2E" w:rsidRDefault="00B243BC" w:rsidP="0037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4C114" w14:textId="77777777" w:rsidR="00B243BC" w:rsidRPr="00B91C2E" w:rsidRDefault="00B243BC" w:rsidP="0037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3020D0" w14:textId="77777777" w:rsidR="00B243BC" w:rsidRPr="00B91C2E" w:rsidRDefault="000C14C9" w:rsidP="0037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7B1D7" w14:textId="77777777" w:rsidR="00B243BC" w:rsidRPr="00B91C2E" w:rsidRDefault="000C14C9" w:rsidP="0037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2E">
              <w:rPr>
                <w:rFonts w:ascii="Times New Roman" w:hAnsi="Times New Roman"/>
              </w:rPr>
              <w:t>3</w:t>
            </w:r>
          </w:p>
        </w:tc>
      </w:tr>
    </w:tbl>
    <w:p w14:paraId="17C203C3" w14:textId="77777777" w:rsidR="00C93B43" w:rsidRPr="00B91C2E" w:rsidRDefault="00C93B43" w:rsidP="00DC225A">
      <w:pPr>
        <w:rPr>
          <w:rFonts w:ascii="Times New Roman" w:hAnsi="Times New Roman"/>
        </w:rPr>
      </w:pPr>
    </w:p>
    <w:sectPr w:rsidR="00C93B43" w:rsidRPr="00B91C2E">
      <w:footerReference w:type="even" r:id="rId19"/>
      <w:footerReference w:type="default" r:id="rId20"/>
      <w:footerReference w:type="first" r:id="rId21"/>
      <w:pgSz w:w="16838" w:h="11906" w:orient="landscape"/>
      <w:pgMar w:top="1134" w:right="1418" w:bottom="1134" w:left="1418" w:header="708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Autor" w:initials="A">
    <w:p w14:paraId="154DCEAB" w14:textId="77777777" w:rsidR="00B579CC" w:rsidRDefault="00B579CC" w:rsidP="00B579CC">
      <w:pPr>
        <w:pStyle w:val="Tekstkomentarza"/>
      </w:pPr>
      <w:r>
        <w:rPr>
          <w:rStyle w:val="Odwoaniedokomentarza"/>
        </w:rPr>
        <w:annotationRef/>
      </w:r>
      <w:r>
        <w:t>Aktualizacja zgodnie z lista członków na dzień 02.01.2024</w:t>
      </w:r>
    </w:p>
  </w:comment>
  <w:comment w:id="17" w:author="Autor" w:initials="A">
    <w:p w14:paraId="7C9F15C7" w14:textId="61ADC159" w:rsidR="00B579CC" w:rsidRDefault="00B579CC" w:rsidP="00B579CC">
      <w:pPr>
        <w:pStyle w:val="Tekstkomentarza"/>
      </w:pPr>
      <w:r>
        <w:rPr>
          <w:rStyle w:val="Odwoaniedokomentarza"/>
        </w:rPr>
        <w:annotationRef/>
      </w:r>
      <w:r>
        <w:t>Rezygnacja Magadaleny Budzyńskiej</w:t>
      </w:r>
    </w:p>
  </w:comment>
  <w:comment w:id="30" w:author="Autor" w:initials="A">
    <w:p w14:paraId="2E89A36F" w14:textId="77777777" w:rsidR="003B7E53" w:rsidRDefault="00FE5E4D" w:rsidP="003B7E53">
      <w:pPr>
        <w:pStyle w:val="Tekstkomentarza"/>
      </w:pPr>
      <w:r>
        <w:rPr>
          <w:rStyle w:val="Odwoaniedokomentarza"/>
        </w:rPr>
        <w:annotationRef/>
      </w:r>
      <w:r w:rsidR="003B7E53">
        <w:t>Kwota Przedsięwzięcia 1.1.2 została zaktualizowana wg kursu euro na dzień 28.12.2023 tj. 4,3355 zł. Kwota 114 795,76 to suma:</w:t>
      </w:r>
    </w:p>
    <w:p w14:paraId="714F98F0" w14:textId="77777777" w:rsidR="003B7E53" w:rsidRDefault="003B7E53" w:rsidP="003B7E53">
      <w:pPr>
        <w:pStyle w:val="Tekstkomentarza"/>
      </w:pPr>
      <w:r>
        <w:t xml:space="preserve">57 549,38 euro - projekt grantowy rozliczony </w:t>
      </w:r>
    </w:p>
    <w:p w14:paraId="798C9812" w14:textId="77777777" w:rsidR="003B7E53" w:rsidRDefault="003B7E53" w:rsidP="003B7E53">
      <w:pPr>
        <w:pStyle w:val="Tekstkomentarza"/>
      </w:pPr>
      <w:r>
        <w:t>58 977,92 euro - projekt grantowy (z 2022r.) według kwoty z WOP złożonego do UM w dniu 28.12.2023 r. tj. 262 330,50 złotych.                    Bieżąca kwota kursu euro jest niższa niż na dzień podpisywania umowy o przyznanie pomocy. Kurs euro od dłuższego czasu utrzymuje się na niskim poziomie, stąd przy aktualizacji LSR kwota Przedsięwzięcia zostanie podwyższona zgodnie z kursem euro 4,3355 zł.</w:t>
      </w:r>
    </w:p>
  </w:comment>
  <w:comment w:id="34" w:author="Autor" w:initials="A">
    <w:p w14:paraId="4F2ACFD3" w14:textId="77777777" w:rsidR="006F6054" w:rsidRDefault="00A62BB0" w:rsidP="006F6054">
      <w:pPr>
        <w:pStyle w:val="Tekstkomentarza"/>
      </w:pPr>
      <w:r>
        <w:rPr>
          <w:rStyle w:val="Odwoaniedokomentarza"/>
        </w:rPr>
        <w:annotationRef/>
      </w:r>
      <w:r w:rsidR="006F6054">
        <w:t>Kwota Przedsięwzięcia 1.1.4 została zaktualizowana wg kursu euro na dzień 28.12.2023 tj. 4,3355 zł. Kwota 83 530,77 to suma:</w:t>
      </w:r>
    </w:p>
    <w:p w14:paraId="38739E61" w14:textId="77777777" w:rsidR="006F6054" w:rsidRDefault="006F6054" w:rsidP="006F6054">
      <w:pPr>
        <w:pStyle w:val="Tekstkomentarza"/>
      </w:pPr>
      <w:r>
        <w:t xml:space="preserve">10 662,17 euro - operacja własna rozliczona </w:t>
      </w:r>
    </w:p>
    <w:p w14:paraId="2A75333A" w14:textId="77777777" w:rsidR="006F6054" w:rsidRDefault="006F6054" w:rsidP="006F6054">
      <w:pPr>
        <w:pStyle w:val="Tekstkomentarza"/>
      </w:pPr>
      <w:r>
        <w:t>72 867,95 euro - operacja własna po uzupełnieniach do WoPP wysłanych do UM w dniu 18.12.2023 na wnioskowaną kwotę pomocy 315 919,00 złotych .                                                            Wolna kwota 12 615,23 euro zostanie przesunięta do:                                                                           P.1.1.2 Aktywizacja i integracja lokalnych społeczności (projekt grantowy z 2022 r.) - 2854,89 euro,                                                                          P.2.1.6 Integracja branż - 3 302,56 euro          P.1.3.1 Infrastruktura - 6 457,78 euro</w:t>
      </w:r>
    </w:p>
  </w:comment>
  <w:comment w:id="39" w:author="Autor" w:initials="A">
    <w:p w14:paraId="6ADA46BD" w14:textId="77777777" w:rsidR="0035722F" w:rsidRDefault="003C4AF8" w:rsidP="0035722F">
      <w:pPr>
        <w:pStyle w:val="Tekstkomentarza"/>
      </w:pPr>
      <w:r>
        <w:rPr>
          <w:rStyle w:val="Odwoaniedokomentarza"/>
        </w:rPr>
        <w:annotationRef/>
      </w:r>
      <w:r w:rsidR="0035722F">
        <w:t>Kwota Przedsięwzięcia 1.2.4 została zaktualizowana wg kursu euro na dzień 28.12.2023 tj. 4,3355 zł. Kwota 636 311,49 to suma:</w:t>
      </w:r>
    </w:p>
    <w:p w14:paraId="52D8A4C3" w14:textId="77777777" w:rsidR="0035722F" w:rsidRDefault="0035722F" w:rsidP="0035722F">
      <w:pPr>
        <w:pStyle w:val="Tekstkomentarza"/>
      </w:pPr>
      <w:r>
        <w:t>138 872,87  € - nabór z 2016 r. rozliczony</w:t>
      </w:r>
    </w:p>
    <w:p w14:paraId="5C35C074" w14:textId="77777777" w:rsidR="0035722F" w:rsidRDefault="0035722F" w:rsidP="0035722F">
      <w:pPr>
        <w:pStyle w:val="Tekstkomentarza"/>
      </w:pPr>
      <w:r>
        <w:t>337 968,61 € - nabór z 2017 r. rozliczony</w:t>
      </w:r>
    </w:p>
    <w:p w14:paraId="15250666" w14:textId="77777777" w:rsidR="0035722F" w:rsidRDefault="0035722F" w:rsidP="0035722F">
      <w:pPr>
        <w:pStyle w:val="Tekstkomentarza"/>
      </w:pPr>
      <w:r>
        <w:t>10 662,82 € - nabór z 2019 r. rozliczony</w:t>
      </w:r>
    </w:p>
    <w:p w14:paraId="48732BE1" w14:textId="77777777" w:rsidR="0035722F" w:rsidRDefault="0035722F" w:rsidP="0035722F">
      <w:pPr>
        <w:pStyle w:val="Tekstkomentarza"/>
      </w:pPr>
      <w:r>
        <w:t>57 779,89  € - nabór z 2020 r. rozliczony</w:t>
      </w:r>
    </w:p>
    <w:p w14:paraId="4118FE5A" w14:textId="77777777" w:rsidR="0035722F" w:rsidRDefault="0035722F" w:rsidP="0035722F">
      <w:pPr>
        <w:pStyle w:val="Tekstkomentarza"/>
      </w:pPr>
      <w:r>
        <w:t>32 136,32  € - nabór z 2023 r.  1 operacja złożona do UM.                                                           Pozostała kwota 25 692,49 euro zostanie przesunięta do P.1.2.1 Podejmowanie działalności gospodarczej oraz P.1.3.1 kwota 6 457,78 euro (infrastruktura).</w:t>
      </w:r>
    </w:p>
  </w:comment>
  <w:comment w:id="42" w:author="Autor" w:initials="A">
    <w:p w14:paraId="45A68420" w14:textId="6312CBAF" w:rsidR="003C4AF8" w:rsidRDefault="003C4AF8" w:rsidP="003C4AF8">
      <w:pPr>
        <w:pStyle w:val="Tekstkomentarza"/>
      </w:pPr>
      <w:r>
        <w:rPr>
          <w:rStyle w:val="Odwoaniedokomentarza"/>
        </w:rPr>
        <w:annotationRef/>
      </w:r>
      <w:r>
        <w:t>Zgodnie z rozporządzeniem 19.2 maksymalna kwota dofinasowania wynosi 500 000 zł tj. 125 000 euro.</w:t>
      </w:r>
    </w:p>
  </w:comment>
  <w:comment w:id="46" w:author="Autor" w:initials="A">
    <w:p w14:paraId="60C62F23" w14:textId="77777777" w:rsidR="00F2039F" w:rsidRDefault="003C4AF8" w:rsidP="00F2039F">
      <w:pPr>
        <w:pStyle w:val="Tekstkomentarza"/>
      </w:pPr>
      <w:r>
        <w:rPr>
          <w:rStyle w:val="Odwoaniedokomentarza"/>
        </w:rPr>
        <w:annotationRef/>
      </w:r>
      <w:r w:rsidR="00F2039F">
        <w:t xml:space="preserve">Kwota Przedsięwzięcia 1.2.6 została zaktualizowana wg kursu euro na dzień 28.12.2023 tj. 4,3355 zł. W piśmie z dnia 20.12.2023 r. złożono prośbę o zwiększenie kwoty grantu oraz poziomu dofinansowania z …...% do 98%. Wnioskowana kwota pomocy z w/w pisma to 68 512,00 złotych, czyli po kursie 4,3355 Przedsięwzięcie wyniesie 15 802,56 euro. Brakująca kwota 3 302,56 euro zostanie przesunięta z wolnych środków z P.1.1.4 Sieciowanie organizacji pozarządowych.                                                                </w:t>
      </w:r>
    </w:p>
  </w:comment>
  <w:comment w:id="49" w:author="Autor" w:initials="A">
    <w:p w14:paraId="15530391" w14:textId="77777777" w:rsidR="0032650F" w:rsidRDefault="00F2039F" w:rsidP="0032650F">
      <w:pPr>
        <w:pStyle w:val="Tekstkomentarza"/>
      </w:pPr>
      <w:r>
        <w:rPr>
          <w:rStyle w:val="Odwoaniedokomentarza"/>
        </w:rPr>
        <w:annotationRef/>
      </w:r>
      <w:r w:rsidR="0032650F">
        <w:t>Kwota Przedsięwzięcia 1.3.1 została zaktualizowana wg kursu euro na dzień 28.12.2023 tj. 4,3355 zł. Kwota 839 744,59 to suma:</w:t>
      </w:r>
    </w:p>
    <w:p w14:paraId="2CBC85AD" w14:textId="77777777" w:rsidR="0032650F" w:rsidRDefault="0032650F" w:rsidP="0032650F">
      <w:pPr>
        <w:pStyle w:val="Tekstkomentarza"/>
      </w:pPr>
      <w:r>
        <w:t>342 870,02   € - nabór z 2016 r. rozliczony</w:t>
      </w:r>
    </w:p>
    <w:p w14:paraId="576119EF" w14:textId="77777777" w:rsidR="0032650F" w:rsidRDefault="0032650F" w:rsidP="0032650F">
      <w:pPr>
        <w:pStyle w:val="Tekstkomentarza"/>
      </w:pPr>
      <w:r>
        <w:t>55 708,01  € - nabór z 2017 r. rozliczony</w:t>
      </w:r>
    </w:p>
    <w:p w14:paraId="432CC8BB" w14:textId="77777777" w:rsidR="0032650F" w:rsidRDefault="0032650F" w:rsidP="0032650F">
      <w:pPr>
        <w:pStyle w:val="Tekstkomentarza"/>
      </w:pPr>
      <w:r>
        <w:t>111 424,76  € - nabór z 2020 r. rozliczony</w:t>
      </w:r>
    </w:p>
    <w:p w14:paraId="281D7EC8" w14:textId="77777777" w:rsidR="0032650F" w:rsidRDefault="0032650F" w:rsidP="0032650F">
      <w:pPr>
        <w:pStyle w:val="Tekstkomentarza"/>
      </w:pPr>
      <w:r>
        <w:t xml:space="preserve">250 950,50   € - nabór z 2022 r. 2 operacja zostały rozliczone, , do rozliczenia pozostało 7 operacji. </w:t>
      </w:r>
    </w:p>
    <w:p w14:paraId="0E959820" w14:textId="77777777" w:rsidR="0032650F" w:rsidRDefault="0032650F" w:rsidP="0032650F">
      <w:pPr>
        <w:pStyle w:val="Tekstkomentarza"/>
      </w:pPr>
      <w:r>
        <w:t>W 2023 roku został ogłoszony konkurs na 1 operację i została złożona 1 operacja, jednakże nastąpiła odmowa przyznania pomocy w UM z powodu nieterminowych uzupełnień do WoPP. W celu pełnego wykorzystania kwoty LSR przeznaczonej na wdrażanie Zarząd LGD RNW podjął decyzję o ogłoszeniu konkursu w 2024 r. w ramach Przedsięwzięcia 1.3.1. Kwotę przedsięwzięcia zwiększono o wolne środki 43 254,83 euro z:</w:t>
      </w:r>
    </w:p>
    <w:p w14:paraId="4860D14B" w14:textId="77777777" w:rsidR="0032650F" w:rsidRDefault="0032650F" w:rsidP="0032650F">
      <w:pPr>
        <w:pStyle w:val="Tekstkomentarza"/>
      </w:pPr>
      <w:r>
        <w:t xml:space="preserve">1.2.4 Rozwój działalności gospodarczej - 36797,05 euro                                                                                     1.1.4 Sieciowanie organizacji pozarządowych - 6 457,78 euro                                                                                               </w:t>
      </w:r>
    </w:p>
  </w:comment>
  <w:comment w:id="251" w:author="Autor" w:initials="A">
    <w:p w14:paraId="02898EA5" w14:textId="77777777" w:rsidR="007A74E8" w:rsidRDefault="007A74E8" w:rsidP="007A74E8">
      <w:pPr>
        <w:pStyle w:val="Tekstkomentarza"/>
      </w:pPr>
      <w:r>
        <w:rPr>
          <w:rStyle w:val="Odwoaniedokomentarza"/>
        </w:rPr>
        <w:annotationRef/>
      </w:r>
      <w:r>
        <w:t>Zmiany zgodnie ze zaktualizowanymi kwotami poszczególnych przedsięwzięć w Celach Szczegółowych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54DCEAB" w15:done="0"/>
  <w15:commentEx w15:paraId="7C9F15C7" w15:done="0"/>
  <w15:commentEx w15:paraId="798C9812" w15:done="0"/>
  <w15:commentEx w15:paraId="2A75333A" w15:done="0"/>
  <w15:commentEx w15:paraId="4118FE5A" w15:done="0"/>
  <w15:commentEx w15:paraId="45A68420" w15:done="0"/>
  <w15:commentEx w15:paraId="60C62F23" w15:done="0"/>
  <w15:commentEx w15:paraId="4860D14B" w15:done="0"/>
  <w15:commentEx w15:paraId="02898EA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4DCEAB" w16cid:durableId="5FC5C5AE"/>
  <w16cid:commentId w16cid:paraId="7C9F15C7" w16cid:durableId="4DA45097"/>
  <w16cid:commentId w16cid:paraId="798C9812" w16cid:durableId="2286C8D7"/>
  <w16cid:commentId w16cid:paraId="2A75333A" w16cid:durableId="2E7F85AE"/>
  <w16cid:commentId w16cid:paraId="4118FE5A" w16cid:durableId="2C5F9249"/>
  <w16cid:commentId w16cid:paraId="45A68420" w16cid:durableId="796B0EA7"/>
  <w16cid:commentId w16cid:paraId="60C62F23" w16cid:durableId="42877EFD"/>
  <w16cid:commentId w16cid:paraId="4860D14B" w16cid:durableId="3EB534BA"/>
  <w16cid:commentId w16cid:paraId="02898EA5" w16cid:durableId="4CEFE9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C7816" w14:textId="77777777" w:rsidR="001919C0" w:rsidRDefault="001919C0" w:rsidP="00CD4EA7">
      <w:pPr>
        <w:spacing w:after="0" w:line="240" w:lineRule="auto"/>
      </w:pPr>
      <w:r>
        <w:separator/>
      </w:r>
    </w:p>
  </w:endnote>
  <w:endnote w:type="continuationSeparator" w:id="0">
    <w:p w14:paraId="03FEE06C" w14:textId="77777777" w:rsidR="001919C0" w:rsidRDefault="001919C0" w:rsidP="00CD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42AD8" w14:textId="77777777" w:rsidR="009D7CB4" w:rsidRDefault="009D7CB4">
    <w:pPr>
      <w:pStyle w:val="Stopka"/>
      <w:jc w:val="right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 w:rsidR="006407B6">
      <w:rPr>
        <w:i/>
        <w:noProof/>
      </w:rPr>
      <w:t>58</w:t>
    </w:r>
    <w:r>
      <w:rPr>
        <w:i/>
      </w:rPr>
      <w:fldChar w:fldCharType="end"/>
    </w:r>
  </w:p>
  <w:p w14:paraId="6C3C8000" w14:textId="6AA81A24" w:rsidR="009D7CB4" w:rsidRDefault="009D7CB4">
    <w:pPr>
      <w:pStyle w:val="Stopka"/>
      <w:rPr>
        <w:i/>
      </w:rPr>
    </w:pPr>
    <w:r>
      <w:rPr>
        <w:noProof/>
      </w:rPr>
      <mc:AlternateContent>
        <mc:Choice Requires="wps">
          <w:drawing>
            <wp:anchor distT="0" distB="0" distL="89535" distR="89535" simplePos="0" relativeHeight="251650560" behindDoc="0" locked="0" layoutInCell="1" allowOverlap="1" wp14:anchorId="7BAB246C" wp14:editId="65A44997">
              <wp:simplePos x="0" y="0"/>
              <wp:positionH relativeFrom="margin">
                <wp:align>center</wp:align>
              </wp:positionH>
              <wp:positionV relativeFrom="paragraph">
                <wp:posOffset>40640</wp:posOffset>
              </wp:positionV>
              <wp:extent cx="5786120" cy="254635"/>
              <wp:effectExtent l="0" t="0" r="0" b="0"/>
              <wp:wrapSquare wrapText="bothSides"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6120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931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1271"/>
                            <w:gridCol w:w="2552"/>
                            <w:gridCol w:w="2693"/>
                            <w:gridCol w:w="2415"/>
                          </w:tblGrid>
                          <w:tr w:rsidR="002C6EE8" w:rsidRPr="000D49FE" w14:paraId="4CD255AE" w14:textId="77777777" w:rsidTr="00017451">
                            <w:tc>
                              <w:tcPr>
                                <w:tcW w:w="1271" w:type="dxa"/>
                              </w:tcPr>
                              <w:p w14:paraId="37C2590E" w14:textId="4346F55B" w:rsidR="002C6EE8" w:rsidRPr="000D49FE" w:rsidRDefault="002C6EE8" w:rsidP="002C6EE8">
                                <w:pPr>
                                  <w:pStyle w:val="Stopka"/>
                                </w:pPr>
                                <w:r w:rsidRPr="001C2E32">
                                  <w:rPr>
                                    <w:sz w:val="18"/>
                                    <w:szCs w:val="18"/>
                                  </w:rPr>
                                  <w:t>Wersja: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7776DF">
                                  <w:rPr>
                                    <w:sz w:val="18"/>
                                    <w:szCs w:val="18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2552" w:type="dxa"/>
                              </w:tcPr>
                              <w:p w14:paraId="35DF2E3A" w14:textId="143F871E" w:rsidR="002C6EE8" w:rsidRPr="000D49FE" w:rsidRDefault="002C6EE8" w:rsidP="002C6EE8">
                                <w:pPr>
                                  <w:pStyle w:val="Stopka"/>
                                </w:pPr>
                                <w:r w:rsidRPr="001C2E32">
                                  <w:rPr>
                                    <w:sz w:val="18"/>
                                    <w:szCs w:val="18"/>
                                  </w:rPr>
                                  <w:t>Data zatwierdzenia</w:t>
                                </w:r>
                                <w:r w:rsidR="00EA4E22">
                                  <w:rPr>
                                    <w:sz w:val="18"/>
                                    <w:szCs w:val="18"/>
                                  </w:rPr>
                                  <w:t xml:space="preserve">: </w:t>
                                </w:r>
                                <w:r w:rsidR="009E040B">
                                  <w:rPr>
                                    <w:sz w:val="18"/>
                                    <w:szCs w:val="18"/>
                                  </w:rPr>
                                  <w:t>12.04.2023</w:t>
                                </w:r>
                              </w:p>
                            </w:tc>
                            <w:tc>
                              <w:tcPr>
                                <w:tcW w:w="2693" w:type="dxa"/>
                              </w:tcPr>
                              <w:p w14:paraId="4DFD2D21" w14:textId="642F5952" w:rsidR="002C6EE8" w:rsidRPr="000D49FE" w:rsidRDefault="002C6EE8" w:rsidP="002C6EE8">
                                <w:pPr>
                                  <w:pStyle w:val="Stopka"/>
                                </w:pPr>
                                <w:r w:rsidRPr="001C2E32">
                                  <w:rPr>
                                    <w:sz w:val="18"/>
                                    <w:szCs w:val="18"/>
                                  </w:rPr>
                                  <w:t xml:space="preserve">Załącznik do uchwały nr </w:t>
                                </w:r>
                                <w:r w:rsidR="008B46D1">
                                  <w:rPr>
                                    <w:sz w:val="18"/>
                                    <w:szCs w:val="18"/>
                                  </w:rPr>
                                  <w:t>6/2023</w:t>
                                </w:r>
                              </w:p>
                            </w:tc>
                            <w:tc>
                              <w:tcPr>
                                <w:tcW w:w="2415" w:type="dxa"/>
                              </w:tcPr>
                              <w:p w14:paraId="04B91E76" w14:textId="2BB2D557" w:rsidR="002C6EE8" w:rsidRPr="000D49FE" w:rsidRDefault="002C6EE8" w:rsidP="002C6EE8">
                                <w:pPr>
                                  <w:pStyle w:val="Stopka"/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Walne Zebranie Członków</w:t>
                                </w:r>
                              </w:p>
                            </w:tc>
                          </w:tr>
                        </w:tbl>
                        <w:p w14:paraId="3C2DD29F" w14:textId="77777777" w:rsidR="009D7CB4" w:rsidRDefault="009D7CB4">
                          <w:pPr>
                            <w:pStyle w:val="Zawartoramki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AB246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3.2pt;width:455.6pt;height:20.05pt;z-index:251650560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" stroked="f">
              <v:textbox inset="0,0,0,0">
                <w:txbxContent>
                  <w:tbl>
                    <w:tblPr>
                      <w:tblW w:w="8931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1271"/>
                      <w:gridCol w:w="2552"/>
                      <w:gridCol w:w="2693"/>
                      <w:gridCol w:w="2415"/>
                    </w:tblGrid>
                    <w:tr w:rsidR="002C6EE8" w:rsidRPr="000D49FE" w14:paraId="4CD255AE" w14:textId="77777777" w:rsidTr="00017451">
                      <w:tc>
                        <w:tcPr>
                          <w:tcW w:w="1271" w:type="dxa"/>
                        </w:tcPr>
                        <w:p w14:paraId="37C2590E" w14:textId="4346F55B" w:rsidR="002C6EE8" w:rsidRPr="000D49FE" w:rsidRDefault="002C6EE8" w:rsidP="002C6EE8">
                          <w:pPr>
                            <w:pStyle w:val="Stopka"/>
                          </w:pPr>
                          <w:r w:rsidRPr="001C2E32">
                            <w:rPr>
                              <w:sz w:val="18"/>
                              <w:szCs w:val="18"/>
                            </w:rPr>
                            <w:t>Wersja: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7776DF">
                            <w:rPr>
                              <w:sz w:val="18"/>
                              <w:szCs w:val="18"/>
                            </w:rPr>
                            <w:t>20</w:t>
                          </w:r>
                        </w:p>
                      </w:tc>
                      <w:tc>
                        <w:tcPr>
                          <w:tcW w:w="2552" w:type="dxa"/>
                        </w:tcPr>
                        <w:p w14:paraId="35DF2E3A" w14:textId="143F871E" w:rsidR="002C6EE8" w:rsidRPr="000D49FE" w:rsidRDefault="002C6EE8" w:rsidP="002C6EE8">
                          <w:pPr>
                            <w:pStyle w:val="Stopka"/>
                          </w:pPr>
                          <w:r w:rsidRPr="001C2E32">
                            <w:rPr>
                              <w:sz w:val="18"/>
                              <w:szCs w:val="18"/>
                            </w:rPr>
                            <w:t>Data zatwierdzenia</w:t>
                          </w:r>
                          <w:r w:rsidR="00EA4E22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r w:rsidR="009E040B">
                            <w:rPr>
                              <w:sz w:val="18"/>
                              <w:szCs w:val="18"/>
                            </w:rPr>
                            <w:t>12.04.2023</w:t>
                          </w:r>
                        </w:p>
                      </w:tc>
                      <w:tc>
                        <w:tcPr>
                          <w:tcW w:w="2693" w:type="dxa"/>
                        </w:tcPr>
                        <w:p w14:paraId="4DFD2D21" w14:textId="642F5952" w:rsidR="002C6EE8" w:rsidRPr="000D49FE" w:rsidRDefault="002C6EE8" w:rsidP="002C6EE8">
                          <w:pPr>
                            <w:pStyle w:val="Stopka"/>
                          </w:pPr>
                          <w:r w:rsidRPr="001C2E32">
                            <w:rPr>
                              <w:sz w:val="18"/>
                              <w:szCs w:val="18"/>
                            </w:rPr>
                            <w:t xml:space="preserve">Załącznik do uchwały nr </w:t>
                          </w:r>
                          <w:r w:rsidR="008B46D1">
                            <w:rPr>
                              <w:sz w:val="18"/>
                              <w:szCs w:val="18"/>
                            </w:rPr>
                            <w:t>6/2023</w:t>
                          </w:r>
                        </w:p>
                      </w:tc>
                      <w:tc>
                        <w:tcPr>
                          <w:tcW w:w="2415" w:type="dxa"/>
                        </w:tcPr>
                        <w:p w14:paraId="04B91E76" w14:textId="2BB2D557" w:rsidR="002C6EE8" w:rsidRPr="000D49FE" w:rsidRDefault="002C6EE8" w:rsidP="002C6EE8">
                          <w:pPr>
                            <w:pStyle w:val="Stopka"/>
                          </w:pPr>
                          <w:r>
                            <w:rPr>
                              <w:sz w:val="18"/>
                              <w:szCs w:val="18"/>
                            </w:rPr>
                            <w:t>Walne Zebranie Członków</w:t>
                          </w:r>
                        </w:p>
                      </w:tc>
                    </w:tr>
                  </w:tbl>
                  <w:p w14:paraId="3C2DD29F" w14:textId="77777777" w:rsidR="009D7CB4" w:rsidRDefault="009D7CB4">
                    <w:pPr>
                      <w:pStyle w:val="Zawartoramki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5CDC" w14:textId="77777777" w:rsidR="009D7CB4" w:rsidRDefault="009D7C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6B606" w14:textId="77777777" w:rsidR="009D7CB4" w:rsidRDefault="009D7CB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88A26" w14:textId="24A895E5" w:rsidR="009D7CB4" w:rsidRPr="00FA4D33" w:rsidRDefault="009D7CB4" w:rsidP="00FA4D33">
    <w:pPr>
      <w:pStyle w:val="Stopka"/>
      <w:jc w:val="right"/>
      <w:rPr>
        <w:i/>
      </w:rPr>
    </w:pPr>
    <w:r>
      <w:rPr>
        <w:noProof/>
      </w:rPr>
      <mc:AlternateContent>
        <mc:Choice Requires="wps">
          <w:drawing>
            <wp:anchor distT="0" distB="0" distL="89535" distR="89535" simplePos="0" relativeHeight="251663872" behindDoc="0" locked="0" layoutInCell="1" allowOverlap="1" wp14:anchorId="6FA12A68" wp14:editId="07085A50">
              <wp:simplePos x="0" y="0"/>
              <wp:positionH relativeFrom="margin">
                <wp:posOffset>1518285</wp:posOffset>
              </wp:positionH>
              <wp:positionV relativeFrom="paragraph">
                <wp:posOffset>38735</wp:posOffset>
              </wp:positionV>
              <wp:extent cx="6040120" cy="407035"/>
              <wp:effectExtent l="0" t="0" r="0" b="0"/>
              <wp:wrapSquare wrapText="bothSides"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0120" cy="407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008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1129"/>
                            <w:gridCol w:w="2694"/>
                            <w:gridCol w:w="2698"/>
                            <w:gridCol w:w="2487"/>
                          </w:tblGrid>
                          <w:tr w:rsidR="002C6EE8" w:rsidRPr="000D49FE" w14:paraId="006980F1" w14:textId="77777777" w:rsidTr="00EA4E22">
                            <w:tc>
                              <w:tcPr>
                                <w:tcW w:w="1129" w:type="dxa"/>
                              </w:tcPr>
                              <w:p w14:paraId="2A65296A" w14:textId="16EF8B42" w:rsidR="002C6EE8" w:rsidRPr="000D49FE" w:rsidRDefault="002C6EE8" w:rsidP="002C6EE8">
                                <w:pPr>
                                  <w:pStyle w:val="Stopka"/>
                                </w:pPr>
                                <w:r w:rsidRPr="001C2E32">
                                  <w:rPr>
                                    <w:sz w:val="18"/>
                                    <w:szCs w:val="18"/>
                                  </w:rPr>
                                  <w:t>Wersja: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7776DF">
                                  <w:rPr>
                                    <w:sz w:val="18"/>
                                    <w:szCs w:val="18"/>
                                  </w:rPr>
                                  <w:t>2</w:t>
                                </w:r>
                                <w:ins w:id="227" w:author="Autor">
                                  <w:r w:rsidR="007A74E8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ins>
                                <w:del w:id="228" w:author="Autor">
                                  <w:r w:rsidR="007776DF" w:rsidDel="007A74E8">
                                    <w:rPr>
                                      <w:sz w:val="18"/>
                                      <w:szCs w:val="18"/>
                                    </w:rPr>
                                    <w:delText>0</w:delText>
                                  </w:r>
                                </w:del>
                              </w:p>
                            </w:tc>
                            <w:tc>
                              <w:tcPr>
                                <w:tcW w:w="2694" w:type="dxa"/>
                              </w:tcPr>
                              <w:p w14:paraId="05F2863A" w14:textId="0C6DFEF4" w:rsidR="002C6EE8" w:rsidRPr="000D49FE" w:rsidRDefault="002C6EE8" w:rsidP="002C6EE8">
                                <w:pPr>
                                  <w:pStyle w:val="Stopka"/>
                                </w:pPr>
                                <w:r w:rsidRPr="001C2E32">
                                  <w:rPr>
                                    <w:sz w:val="18"/>
                                    <w:szCs w:val="18"/>
                                  </w:rPr>
                                  <w:t>Data zatwierdzenia:</w:t>
                                </w:r>
                                <w:r w:rsidR="009E040B">
                                  <w:rPr>
                                    <w:sz w:val="18"/>
                                    <w:szCs w:val="18"/>
                                  </w:rPr>
                                  <w:t>1</w:t>
                                </w:r>
                                <w:ins w:id="229" w:author="Autor">
                                  <w:r w:rsidR="007A74E8">
                                    <w:rPr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ins>
                                <w:del w:id="230" w:author="Autor">
                                  <w:r w:rsidR="009E040B" w:rsidDel="007A74E8">
                                    <w:rPr>
                                      <w:sz w:val="18"/>
                                      <w:szCs w:val="18"/>
                                    </w:rPr>
                                    <w:delText>2</w:delText>
                                  </w:r>
                                </w:del>
                                <w:r w:rsidR="009E040B">
                                  <w:rPr>
                                    <w:sz w:val="18"/>
                                    <w:szCs w:val="18"/>
                                  </w:rPr>
                                  <w:t>.0</w:t>
                                </w:r>
                                <w:ins w:id="231" w:author="Autor">
                                  <w:r w:rsidR="007A74E8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ins>
                                <w:del w:id="232" w:author="Autor">
                                  <w:r w:rsidR="009E040B" w:rsidDel="007A74E8">
                                    <w:rPr>
                                      <w:sz w:val="18"/>
                                      <w:szCs w:val="18"/>
                                    </w:rPr>
                                    <w:delText>4</w:delText>
                                  </w:r>
                                </w:del>
                                <w:r w:rsidR="009E040B">
                                  <w:rPr>
                                    <w:sz w:val="18"/>
                                    <w:szCs w:val="18"/>
                                  </w:rPr>
                                  <w:t>.202</w:t>
                                </w:r>
                                <w:ins w:id="233" w:author="Autor">
                                  <w:r w:rsidR="007A74E8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ins>
                                <w:del w:id="234" w:author="Autor">
                                  <w:r w:rsidR="009E040B" w:rsidDel="007A74E8">
                                    <w:rPr>
                                      <w:sz w:val="18"/>
                                      <w:szCs w:val="18"/>
                                    </w:rPr>
                                    <w:delText>3</w:delText>
                                  </w:r>
                                </w:del>
                              </w:p>
                            </w:tc>
                            <w:tc>
                              <w:tcPr>
                                <w:tcW w:w="2698" w:type="dxa"/>
                              </w:tcPr>
                              <w:p w14:paraId="441413D2" w14:textId="52E68C02" w:rsidR="002C6EE8" w:rsidRPr="000D49FE" w:rsidRDefault="002C6EE8" w:rsidP="002C6EE8">
                                <w:pPr>
                                  <w:pStyle w:val="Stopka"/>
                                </w:pPr>
                                <w:r w:rsidRPr="001C2E32">
                                  <w:rPr>
                                    <w:sz w:val="18"/>
                                    <w:szCs w:val="18"/>
                                  </w:rPr>
                                  <w:t xml:space="preserve">Załącznik do uchwały nr </w:t>
                                </w:r>
                                <w:ins w:id="235" w:author="Autor">
                                  <w:r w:rsidR="007A74E8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ins>
                                <w:del w:id="236" w:author="Autor">
                                  <w:r w:rsidR="008B46D1" w:rsidDel="007A74E8">
                                    <w:rPr>
                                      <w:sz w:val="18"/>
                                      <w:szCs w:val="18"/>
                                    </w:rPr>
                                    <w:delText>6</w:delText>
                                  </w:r>
                                </w:del>
                                <w:r w:rsidR="008B46D1">
                                  <w:rPr>
                                    <w:sz w:val="18"/>
                                    <w:szCs w:val="18"/>
                                  </w:rPr>
                                  <w:t>/202</w:t>
                                </w:r>
                                <w:del w:id="237" w:author="Autor">
                                  <w:r w:rsidR="008B46D1" w:rsidDel="007A74E8">
                                    <w:rPr>
                                      <w:sz w:val="18"/>
                                      <w:szCs w:val="18"/>
                                    </w:rPr>
                                    <w:delText>3</w:delText>
                                  </w:r>
                                </w:del>
                              </w:p>
                            </w:tc>
                            <w:tc>
                              <w:tcPr>
                                <w:tcW w:w="2487" w:type="dxa"/>
                              </w:tcPr>
                              <w:p w14:paraId="51493455" w14:textId="23EE6CAB" w:rsidR="002C6EE8" w:rsidRPr="000D49FE" w:rsidRDefault="002C6EE8" w:rsidP="002C6EE8">
                                <w:pPr>
                                  <w:pStyle w:val="Stopka"/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Walne Zebranie Członków</w:t>
                                </w:r>
                              </w:p>
                            </w:tc>
                          </w:tr>
                        </w:tbl>
                        <w:p w14:paraId="6A844BC7" w14:textId="77777777" w:rsidR="009D7CB4" w:rsidRDefault="009D7CB4">
                          <w:pPr>
                            <w:pStyle w:val="Zawartoramki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12A6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19.55pt;margin-top:3.05pt;width:475.6pt;height:32.05pt;z-index:251663872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" stroked="f">
              <v:textbox inset="0,0,0,0">
                <w:txbxContent>
                  <w:tbl>
                    <w:tblPr>
                      <w:tblW w:w="900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1129"/>
                      <w:gridCol w:w="2694"/>
                      <w:gridCol w:w="2698"/>
                      <w:gridCol w:w="2487"/>
                    </w:tblGrid>
                    <w:tr w:rsidR="002C6EE8" w:rsidRPr="000D49FE" w14:paraId="006980F1" w14:textId="77777777" w:rsidTr="00EA4E22">
                      <w:tc>
                        <w:tcPr>
                          <w:tcW w:w="1129" w:type="dxa"/>
                        </w:tcPr>
                        <w:p w14:paraId="2A65296A" w14:textId="16EF8B42" w:rsidR="002C6EE8" w:rsidRPr="000D49FE" w:rsidRDefault="002C6EE8" w:rsidP="002C6EE8">
                          <w:pPr>
                            <w:pStyle w:val="Stopka"/>
                          </w:pPr>
                          <w:r w:rsidRPr="001C2E32">
                            <w:rPr>
                              <w:sz w:val="18"/>
                              <w:szCs w:val="18"/>
                            </w:rPr>
                            <w:t>Wersja: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7776DF">
                            <w:rPr>
                              <w:sz w:val="18"/>
                              <w:szCs w:val="18"/>
                            </w:rPr>
                            <w:t>2</w:t>
                          </w:r>
                          <w:ins w:id="238" w:author="Autor">
                            <w:r w:rsidR="007A74E8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ins>
                          <w:del w:id="239" w:author="Autor">
                            <w:r w:rsidR="007776DF" w:rsidDel="007A74E8">
                              <w:rPr>
                                <w:sz w:val="18"/>
                                <w:szCs w:val="18"/>
                              </w:rPr>
                              <w:delText>0</w:delText>
                            </w:r>
                          </w:del>
                        </w:p>
                      </w:tc>
                      <w:tc>
                        <w:tcPr>
                          <w:tcW w:w="2694" w:type="dxa"/>
                        </w:tcPr>
                        <w:p w14:paraId="05F2863A" w14:textId="0C6DFEF4" w:rsidR="002C6EE8" w:rsidRPr="000D49FE" w:rsidRDefault="002C6EE8" w:rsidP="002C6EE8">
                          <w:pPr>
                            <w:pStyle w:val="Stopka"/>
                          </w:pPr>
                          <w:r w:rsidRPr="001C2E32">
                            <w:rPr>
                              <w:sz w:val="18"/>
                              <w:szCs w:val="18"/>
                            </w:rPr>
                            <w:t>Data zatwierdzenia:</w:t>
                          </w:r>
                          <w:r w:rsidR="009E040B">
                            <w:rPr>
                              <w:sz w:val="18"/>
                              <w:szCs w:val="18"/>
                            </w:rPr>
                            <w:t>1</w:t>
                          </w:r>
                          <w:ins w:id="240" w:author="Autor">
                            <w:r w:rsidR="007A74E8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ins>
                          <w:del w:id="241" w:author="Autor">
                            <w:r w:rsidR="009E040B" w:rsidDel="007A74E8">
                              <w:rPr>
                                <w:sz w:val="18"/>
                                <w:szCs w:val="18"/>
                              </w:rPr>
                              <w:delText>2</w:delText>
                            </w:r>
                          </w:del>
                          <w:r w:rsidR="009E040B">
                            <w:rPr>
                              <w:sz w:val="18"/>
                              <w:szCs w:val="18"/>
                            </w:rPr>
                            <w:t>.0</w:t>
                          </w:r>
                          <w:ins w:id="242" w:author="Autor">
                            <w:r w:rsidR="007A74E8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ins>
                          <w:del w:id="243" w:author="Autor">
                            <w:r w:rsidR="009E040B" w:rsidDel="007A74E8">
                              <w:rPr>
                                <w:sz w:val="18"/>
                                <w:szCs w:val="18"/>
                              </w:rPr>
                              <w:delText>4</w:delText>
                            </w:r>
                          </w:del>
                          <w:r w:rsidR="009E040B">
                            <w:rPr>
                              <w:sz w:val="18"/>
                              <w:szCs w:val="18"/>
                            </w:rPr>
                            <w:t>.202</w:t>
                          </w:r>
                          <w:ins w:id="244" w:author="Autor">
                            <w:r w:rsidR="007A74E8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ins>
                          <w:del w:id="245" w:author="Autor">
                            <w:r w:rsidR="009E040B" w:rsidDel="007A74E8">
                              <w:rPr>
                                <w:sz w:val="18"/>
                                <w:szCs w:val="18"/>
                              </w:rPr>
                              <w:delText>3</w:delText>
                            </w:r>
                          </w:del>
                        </w:p>
                      </w:tc>
                      <w:tc>
                        <w:tcPr>
                          <w:tcW w:w="2698" w:type="dxa"/>
                        </w:tcPr>
                        <w:p w14:paraId="441413D2" w14:textId="52E68C02" w:rsidR="002C6EE8" w:rsidRPr="000D49FE" w:rsidRDefault="002C6EE8" w:rsidP="002C6EE8">
                          <w:pPr>
                            <w:pStyle w:val="Stopka"/>
                          </w:pPr>
                          <w:r w:rsidRPr="001C2E32">
                            <w:rPr>
                              <w:sz w:val="18"/>
                              <w:szCs w:val="18"/>
                            </w:rPr>
                            <w:t xml:space="preserve">Załącznik do uchwały nr </w:t>
                          </w:r>
                          <w:ins w:id="246" w:author="Autor">
                            <w:r w:rsidR="007A74E8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ins>
                          <w:del w:id="247" w:author="Autor">
                            <w:r w:rsidR="008B46D1" w:rsidDel="007A74E8">
                              <w:rPr>
                                <w:sz w:val="18"/>
                                <w:szCs w:val="18"/>
                              </w:rPr>
                              <w:delText>6</w:delText>
                            </w:r>
                          </w:del>
                          <w:r w:rsidR="008B46D1">
                            <w:rPr>
                              <w:sz w:val="18"/>
                              <w:szCs w:val="18"/>
                            </w:rPr>
                            <w:t>/202</w:t>
                          </w:r>
                          <w:del w:id="248" w:author="Autor">
                            <w:r w:rsidR="008B46D1" w:rsidDel="007A74E8">
                              <w:rPr>
                                <w:sz w:val="18"/>
                                <w:szCs w:val="18"/>
                              </w:rPr>
                              <w:delText>3</w:delText>
                            </w:r>
                          </w:del>
                        </w:p>
                      </w:tc>
                      <w:tc>
                        <w:tcPr>
                          <w:tcW w:w="2487" w:type="dxa"/>
                        </w:tcPr>
                        <w:p w14:paraId="51493455" w14:textId="23EE6CAB" w:rsidR="002C6EE8" w:rsidRPr="000D49FE" w:rsidRDefault="002C6EE8" w:rsidP="002C6EE8">
                          <w:pPr>
                            <w:pStyle w:val="Stopka"/>
                          </w:pPr>
                          <w:r>
                            <w:rPr>
                              <w:sz w:val="18"/>
                              <w:szCs w:val="18"/>
                            </w:rPr>
                            <w:t>Walne Zebranie Członków</w:t>
                          </w:r>
                        </w:p>
                      </w:tc>
                    </w:tr>
                  </w:tbl>
                  <w:p w14:paraId="6A844BC7" w14:textId="77777777" w:rsidR="009D7CB4" w:rsidRDefault="009D7CB4">
                    <w:pPr>
                      <w:pStyle w:val="Zawartoramki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 w:rsidR="006407B6">
      <w:rPr>
        <w:i/>
        <w:noProof/>
      </w:rPr>
      <w:t>59</w:t>
    </w:r>
    <w:r>
      <w:rPr>
        <w:i/>
      </w:rPr>
      <w:fldChar w:fldCharType="end"/>
    </w:r>
  </w:p>
  <w:p w14:paraId="2BD0FC93" w14:textId="77777777" w:rsidR="009D7CB4" w:rsidRDefault="009D7CB4">
    <w:pPr>
      <w:pStyle w:val="Stopka"/>
      <w:rPr>
        <w:i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68474" w14:textId="77777777" w:rsidR="009D7CB4" w:rsidRDefault="009D7CB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59CB6" w14:textId="77777777" w:rsidR="009D7CB4" w:rsidRDefault="009D7CB4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969B" w14:textId="099AD8A2" w:rsidR="009D7CB4" w:rsidRDefault="009D7CB4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89535" distR="89535" simplePos="0" relativeHeight="251690496" behindDoc="0" locked="0" layoutInCell="1" allowOverlap="1" wp14:anchorId="2AF0E847" wp14:editId="2FC09181">
              <wp:simplePos x="0" y="0"/>
              <wp:positionH relativeFrom="margin">
                <wp:align>center</wp:align>
              </wp:positionH>
              <wp:positionV relativeFrom="paragraph">
                <wp:posOffset>43180</wp:posOffset>
              </wp:positionV>
              <wp:extent cx="5866765" cy="407035"/>
              <wp:effectExtent l="0" t="0" r="0" b="0"/>
              <wp:wrapSquare wrapText="bothSides"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6765" cy="407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008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1101"/>
                            <w:gridCol w:w="2585"/>
                            <w:gridCol w:w="2693"/>
                            <w:gridCol w:w="2629"/>
                          </w:tblGrid>
                          <w:tr w:rsidR="002C6EE8" w:rsidRPr="006A2BD0" w14:paraId="229DE26D" w14:textId="77777777" w:rsidTr="002C6EE8">
                            <w:tc>
                              <w:tcPr>
                                <w:tcW w:w="1101" w:type="dxa"/>
                              </w:tcPr>
                              <w:p w14:paraId="7E527D1E" w14:textId="6002E2E4" w:rsidR="002C6EE8" w:rsidRPr="006A2BD0" w:rsidRDefault="002C6EE8" w:rsidP="002C6EE8">
                                <w:pPr>
                                  <w:pStyle w:val="Stopka"/>
                                </w:pPr>
                                <w:r w:rsidRPr="001C2E32">
                                  <w:rPr>
                                    <w:sz w:val="18"/>
                                    <w:szCs w:val="18"/>
                                  </w:rPr>
                                  <w:t>Wersja: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7776DF">
                                  <w:rPr>
                                    <w:sz w:val="18"/>
                                    <w:szCs w:val="18"/>
                                  </w:rPr>
                                  <w:t>2</w:t>
                                </w:r>
                                <w:ins w:id="334" w:author="Autor">
                                  <w:r w:rsidR="00DC0237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ins>
                                <w:del w:id="335" w:author="Autor">
                                  <w:r w:rsidR="007776DF" w:rsidDel="00DC0237">
                                    <w:rPr>
                                      <w:sz w:val="18"/>
                                      <w:szCs w:val="18"/>
                                    </w:rPr>
                                    <w:delText>0</w:delText>
                                  </w:r>
                                </w:del>
                              </w:p>
                            </w:tc>
                            <w:tc>
                              <w:tcPr>
                                <w:tcW w:w="2585" w:type="dxa"/>
                              </w:tcPr>
                              <w:p w14:paraId="3D96DDE9" w14:textId="408FB87E" w:rsidR="002C6EE8" w:rsidRPr="00EA4E22" w:rsidRDefault="002C6EE8" w:rsidP="002C6EE8">
                                <w:pPr>
                                  <w:pStyle w:val="Stopka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EA4E22">
                                  <w:rPr>
                                    <w:sz w:val="18"/>
                                    <w:szCs w:val="18"/>
                                  </w:rPr>
                                  <w:t xml:space="preserve">Data zatwierdzenia: </w:t>
                                </w:r>
                                <w:r w:rsidR="009E040B">
                                  <w:rPr>
                                    <w:sz w:val="18"/>
                                    <w:szCs w:val="18"/>
                                  </w:rPr>
                                  <w:t>1</w:t>
                                </w:r>
                                <w:ins w:id="336" w:author="Autor">
                                  <w:r w:rsidR="00DC0237">
                                    <w:rPr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ins>
                                <w:del w:id="337" w:author="Autor">
                                  <w:r w:rsidR="009E040B" w:rsidDel="00DC0237">
                                    <w:rPr>
                                      <w:sz w:val="18"/>
                                      <w:szCs w:val="18"/>
                                    </w:rPr>
                                    <w:delText>2</w:delText>
                                  </w:r>
                                </w:del>
                                <w:r w:rsidR="009E040B">
                                  <w:rPr>
                                    <w:sz w:val="18"/>
                                    <w:szCs w:val="18"/>
                                  </w:rPr>
                                  <w:t>.0</w:t>
                                </w:r>
                                <w:ins w:id="338" w:author="Autor">
                                  <w:r w:rsidR="00DC0237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ins>
                                <w:del w:id="339" w:author="Autor">
                                  <w:r w:rsidR="009E040B" w:rsidDel="00DC0237">
                                    <w:rPr>
                                      <w:sz w:val="18"/>
                                      <w:szCs w:val="18"/>
                                    </w:rPr>
                                    <w:delText>4</w:delText>
                                  </w:r>
                                </w:del>
                                <w:r w:rsidR="009E040B">
                                  <w:rPr>
                                    <w:sz w:val="18"/>
                                    <w:szCs w:val="18"/>
                                  </w:rPr>
                                  <w:t>.202</w:t>
                                </w:r>
                                <w:ins w:id="340" w:author="Autor">
                                  <w:r w:rsidR="00DC0237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ins>
                                <w:del w:id="341" w:author="Autor">
                                  <w:r w:rsidR="009E040B" w:rsidDel="00DC0237">
                                    <w:rPr>
                                      <w:sz w:val="18"/>
                                      <w:szCs w:val="18"/>
                                    </w:rPr>
                                    <w:delText>3</w:delText>
                                  </w:r>
                                </w:del>
                              </w:p>
                            </w:tc>
                            <w:tc>
                              <w:tcPr>
                                <w:tcW w:w="2693" w:type="dxa"/>
                              </w:tcPr>
                              <w:p w14:paraId="5FCC10C7" w14:textId="131B0079" w:rsidR="002C6EE8" w:rsidRPr="00EA4E22" w:rsidRDefault="002C6EE8" w:rsidP="002C6EE8">
                                <w:pPr>
                                  <w:pStyle w:val="Stopka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EA4E22">
                                  <w:rPr>
                                    <w:sz w:val="18"/>
                                    <w:szCs w:val="18"/>
                                  </w:rPr>
                                  <w:t xml:space="preserve">Załącznik do uchwały nr </w:t>
                                </w:r>
                                <w:ins w:id="342" w:author="Autor">
                                  <w:r w:rsidR="00DC0237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ins>
                                <w:del w:id="343" w:author="Autor">
                                  <w:r w:rsidR="008B46D1" w:rsidDel="00DC0237">
                                    <w:rPr>
                                      <w:sz w:val="18"/>
                                      <w:szCs w:val="18"/>
                                    </w:rPr>
                                    <w:delText>6</w:delText>
                                  </w:r>
                                </w:del>
                                <w:r w:rsidR="008B46D1">
                                  <w:rPr>
                                    <w:sz w:val="18"/>
                                    <w:szCs w:val="18"/>
                                  </w:rPr>
                                  <w:t>/202</w:t>
                                </w:r>
                                <w:ins w:id="344" w:author="Autor">
                                  <w:r w:rsidR="00DC0237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ins>
                                <w:del w:id="345" w:author="Autor">
                                  <w:r w:rsidR="008B46D1" w:rsidDel="00DC0237">
                                    <w:rPr>
                                      <w:sz w:val="18"/>
                                      <w:szCs w:val="18"/>
                                    </w:rPr>
                                    <w:delText>3</w:delText>
                                  </w:r>
                                </w:del>
                              </w:p>
                            </w:tc>
                            <w:tc>
                              <w:tcPr>
                                <w:tcW w:w="2629" w:type="dxa"/>
                              </w:tcPr>
                              <w:p w14:paraId="32AC9A08" w14:textId="50A66DC8" w:rsidR="002C6EE8" w:rsidRPr="006A2BD0" w:rsidRDefault="002C6EE8" w:rsidP="002C6EE8">
                                <w:pPr>
                                  <w:pStyle w:val="Stopka"/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Walne Zebranie Członków</w:t>
                                </w:r>
                              </w:p>
                            </w:tc>
                          </w:tr>
                        </w:tbl>
                        <w:p w14:paraId="1E0427F2" w14:textId="77777777" w:rsidR="009D7CB4" w:rsidRPr="006A2BD0" w:rsidRDefault="009D7CB4">
                          <w:pPr>
                            <w:pStyle w:val="Zawartoramki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F0E84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0;margin-top:3.4pt;width:461.95pt;height:32.05pt;z-index:251690496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" stroked="f">
              <v:textbox inset="0,0,0,0">
                <w:txbxContent>
                  <w:tbl>
                    <w:tblPr>
                      <w:tblW w:w="900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1101"/>
                      <w:gridCol w:w="2585"/>
                      <w:gridCol w:w="2693"/>
                      <w:gridCol w:w="2629"/>
                    </w:tblGrid>
                    <w:tr w:rsidR="002C6EE8" w:rsidRPr="006A2BD0" w14:paraId="229DE26D" w14:textId="77777777" w:rsidTr="002C6EE8">
                      <w:tc>
                        <w:tcPr>
                          <w:tcW w:w="1101" w:type="dxa"/>
                        </w:tcPr>
                        <w:p w14:paraId="7E527D1E" w14:textId="6002E2E4" w:rsidR="002C6EE8" w:rsidRPr="006A2BD0" w:rsidRDefault="002C6EE8" w:rsidP="002C6EE8">
                          <w:pPr>
                            <w:pStyle w:val="Stopka"/>
                          </w:pPr>
                          <w:r w:rsidRPr="001C2E32">
                            <w:rPr>
                              <w:sz w:val="18"/>
                              <w:szCs w:val="18"/>
                            </w:rPr>
                            <w:t>Wersja: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7776DF">
                            <w:rPr>
                              <w:sz w:val="18"/>
                              <w:szCs w:val="18"/>
                            </w:rPr>
                            <w:t>2</w:t>
                          </w:r>
                          <w:ins w:id="346" w:author="Autor">
                            <w:r w:rsidR="00DC0237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ins>
                          <w:del w:id="347" w:author="Autor">
                            <w:r w:rsidR="007776DF" w:rsidDel="00DC0237">
                              <w:rPr>
                                <w:sz w:val="18"/>
                                <w:szCs w:val="18"/>
                              </w:rPr>
                              <w:delText>0</w:delText>
                            </w:r>
                          </w:del>
                        </w:p>
                      </w:tc>
                      <w:tc>
                        <w:tcPr>
                          <w:tcW w:w="2585" w:type="dxa"/>
                        </w:tcPr>
                        <w:p w14:paraId="3D96DDE9" w14:textId="408FB87E" w:rsidR="002C6EE8" w:rsidRPr="00EA4E22" w:rsidRDefault="002C6EE8" w:rsidP="002C6EE8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EA4E22">
                            <w:rPr>
                              <w:sz w:val="18"/>
                              <w:szCs w:val="18"/>
                            </w:rPr>
                            <w:t xml:space="preserve">Data zatwierdzenia: </w:t>
                          </w:r>
                          <w:r w:rsidR="009E040B">
                            <w:rPr>
                              <w:sz w:val="18"/>
                              <w:szCs w:val="18"/>
                            </w:rPr>
                            <w:t>1</w:t>
                          </w:r>
                          <w:ins w:id="348" w:author="Autor">
                            <w:r w:rsidR="00DC0237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ins>
                          <w:del w:id="349" w:author="Autor">
                            <w:r w:rsidR="009E040B" w:rsidDel="00DC0237">
                              <w:rPr>
                                <w:sz w:val="18"/>
                                <w:szCs w:val="18"/>
                              </w:rPr>
                              <w:delText>2</w:delText>
                            </w:r>
                          </w:del>
                          <w:r w:rsidR="009E040B">
                            <w:rPr>
                              <w:sz w:val="18"/>
                              <w:szCs w:val="18"/>
                            </w:rPr>
                            <w:t>.0</w:t>
                          </w:r>
                          <w:ins w:id="350" w:author="Autor">
                            <w:r w:rsidR="00DC0237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ins>
                          <w:del w:id="351" w:author="Autor">
                            <w:r w:rsidR="009E040B" w:rsidDel="00DC0237">
                              <w:rPr>
                                <w:sz w:val="18"/>
                                <w:szCs w:val="18"/>
                              </w:rPr>
                              <w:delText>4</w:delText>
                            </w:r>
                          </w:del>
                          <w:r w:rsidR="009E040B">
                            <w:rPr>
                              <w:sz w:val="18"/>
                              <w:szCs w:val="18"/>
                            </w:rPr>
                            <w:t>.202</w:t>
                          </w:r>
                          <w:ins w:id="352" w:author="Autor">
                            <w:r w:rsidR="00DC0237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ins>
                          <w:del w:id="353" w:author="Autor">
                            <w:r w:rsidR="009E040B" w:rsidDel="00DC0237">
                              <w:rPr>
                                <w:sz w:val="18"/>
                                <w:szCs w:val="18"/>
                              </w:rPr>
                              <w:delText>3</w:delText>
                            </w:r>
                          </w:del>
                        </w:p>
                      </w:tc>
                      <w:tc>
                        <w:tcPr>
                          <w:tcW w:w="2693" w:type="dxa"/>
                        </w:tcPr>
                        <w:p w14:paraId="5FCC10C7" w14:textId="131B0079" w:rsidR="002C6EE8" w:rsidRPr="00EA4E22" w:rsidRDefault="002C6EE8" w:rsidP="002C6EE8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EA4E22">
                            <w:rPr>
                              <w:sz w:val="18"/>
                              <w:szCs w:val="18"/>
                            </w:rPr>
                            <w:t xml:space="preserve">Załącznik do uchwały nr </w:t>
                          </w:r>
                          <w:ins w:id="354" w:author="Autor">
                            <w:r w:rsidR="00DC0237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ins>
                          <w:del w:id="355" w:author="Autor">
                            <w:r w:rsidR="008B46D1" w:rsidDel="00DC0237">
                              <w:rPr>
                                <w:sz w:val="18"/>
                                <w:szCs w:val="18"/>
                              </w:rPr>
                              <w:delText>6</w:delText>
                            </w:r>
                          </w:del>
                          <w:r w:rsidR="008B46D1">
                            <w:rPr>
                              <w:sz w:val="18"/>
                              <w:szCs w:val="18"/>
                            </w:rPr>
                            <w:t>/202</w:t>
                          </w:r>
                          <w:ins w:id="356" w:author="Autor">
                            <w:r w:rsidR="00DC0237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ins>
                          <w:del w:id="357" w:author="Autor">
                            <w:r w:rsidR="008B46D1" w:rsidDel="00DC0237">
                              <w:rPr>
                                <w:sz w:val="18"/>
                                <w:szCs w:val="18"/>
                              </w:rPr>
                              <w:delText>3</w:delText>
                            </w:r>
                          </w:del>
                        </w:p>
                      </w:tc>
                      <w:tc>
                        <w:tcPr>
                          <w:tcW w:w="2629" w:type="dxa"/>
                        </w:tcPr>
                        <w:p w14:paraId="32AC9A08" w14:textId="50A66DC8" w:rsidR="002C6EE8" w:rsidRPr="006A2BD0" w:rsidRDefault="002C6EE8" w:rsidP="002C6EE8">
                          <w:pPr>
                            <w:pStyle w:val="Stopka"/>
                          </w:pPr>
                          <w:r>
                            <w:rPr>
                              <w:sz w:val="18"/>
                              <w:szCs w:val="18"/>
                            </w:rPr>
                            <w:t>Walne Zebranie Członków</w:t>
                          </w:r>
                        </w:p>
                      </w:tc>
                    </w:tr>
                  </w:tbl>
                  <w:p w14:paraId="1E0427F2" w14:textId="77777777" w:rsidR="009D7CB4" w:rsidRPr="006A2BD0" w:rsidRDefault="009D7CB4">
                    <w:pPr>
                      <w:pStyle w:val="Zawartoramki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 w:rsidR="006407B6">
      <w:rPr>
        <w:i/>
        <w:noProof/>
      </w:rPr>
      <w:t>80</w:t>
    </w:r>
    <w:r>
      <w:rPr>
        <w:i/>
      </w:rPr>
      <w:fldChar w:fldCharType="end"/>
    </w:r>
  </w:p>
  <w:p w14:paraId="682C9F8F" w14:textId="77777777" w:rsidR="009D7CB4" w:rsidRDefault="009D7CB4">
    <w:pPr>
      <w:pStyle w:val="Stopka"/>
      <w:rPr>
        <w:i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F6523" w14:textId="77777777" w:rsidR="009D7CB4" w:rsidRDefault="009D7CB4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AAD8F" w14:textId="77777777" w:rsidR="009D7CB4" w:rsidRDefault="009D7CB4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DD1F5" w14:textId="03516742" w:rsidR="009D7CB4" w:rsidRDefault="009D7CB4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89535" distR="89535" simplePos="0" relativeHeight="251658240" behindDoc="0" locked="0" layoutInCell="1" allowOverlap="1" wp14:anchorId="16D829FD" wp14:editId="54615423">
              <wp:simplePos x="0" y="0"/>
              <wp:positionH relativeFrom="margin">
                <wp:posOffset>1584960</wp:posOffset>
              </wp:positionH>
              <wp:positionV relativeFrom="paragraph">
                <wp:posOffset>38735</wp:posOffset>
              </wp:positionV>
              <wp:extent cx="6124575" cy="407035"/>
              <wp:effectExtent l="0" t="0" r="9525" b="0"/>
              <wp:wrapSquare wrapText="bothSides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4575" cy="407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723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1337"/>
                            <w:gridCol w:w="2982"/>
                            <w:gridCol w:w="3281"/>
                            <w:gridCol w:w="2123"/>
                          </w:tblGrid>
                          <w:tr w:rsidR="002C6EE8" w:rsidRPr="000D49FE" w14:paraId="17499791" w14:textId="77777777" w:rsidTr="0045255B">
                            <w:trPr>
                              <w:trHeight w:val="280"/>
                            </w:trPr>
                            <w:tc>
                              <w:tcPr>
                                <w:tcW w:w="1337" w:type="dxa"/>
                              </w:tcPr>
                              <w:p w14:paraId="7479887A" w14:textId="1A5D1F3B" w:rsidR="002C6EE8" w:rsidRPr="006A2BD0" w:rsidRDefault="002C6EE8" w:rsidP="002C6EE8">
                                <w:pPr>
                                  <w:pStyle w:val="Stopka"/>
                                </w:pPr>
                                <w:r w:rsidRPr="001C2E32">
                                  <w:rPr>
                                    <w:sz w:val="18"/>
                                    <w:szCs w:val="18"/>
                                  </w:rPr>
                                  <w:t>Wersja: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7776DF">
                                  <w:rPr>
                                    <w:sz w:val="18"/>
                                    <w:szCs w:val="18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2982" w:type="dxa"/>
                              </w:tcPr>
                              <w:p w14:paraId="7575B889" w14:textId="0183EAC3" w:rsidR="002C6EE8" w:rsidRPr="00EA4E22" w:rsidRDefault="002C6EE8" w:rsidP="002C6EE8">
                                <w:pPr>
                                  <w:pStyle w:val="Stopka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EA4E22">
                                  <w:rPr>
                                    <w:sz w:val="18"/>
                                    <w:szCs w:val="18"/>
                                  </w:rPr>
                                  <w:t xml:space="preserve">Data zatwierdzenia: </w:t>
                                </w:r>
                                <w:r w:rsidR="009E040B">
                                  <w:rPr>
                                    <w:sz w:val="18"/>
                                    <w:szCs w:val="18"/>
                                  </w:rPr>
                                  <w:t>12.04.2023</w:t>
                                </w:r>
                              </w:p>
                            </w:tc>
                            <w:tc>
                              <w:tcPr>
                                <w:tcW w:w="3281" w:type="dxa"/>
                              </w:tcPr>
                              <w:p w14:paraId="403568AA" w14:textId="6F6DF2AD" w:rsidR="002C6EE8" w:rsidRPr="00EA4E22" w:rsidRDefault="002C6EE8" w:rsidP="002C6EE8">
                                <w:pPr>
                                  <w:pStyle w:val="Stopka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EA4E22">
                                  <w:rPr>
                                    <w:sz w:val="18"/>
                                    <w:szCs w:val="18"/>
                                  </w:rPr>
                                  <w:t xml:space="preserve">Załącznik do uchwały nr </w:t>
                                </w:r>
                                <w:r w:rsidR="008B46D1">
                                  <w:rPr>
                                    <w:sz w:val="18"/>
                                    <w:szCs w:val="18"/>
                                  </w:rPr>
                                  <w:t>6/2023</w:t>
                                </w:r>
                              </w:p>
                            </w:tc>
                            <w:tc>
                              <w:tcPr>
                                <w:tcW w:w="2123" w:type="dxa"/>
                              </w:tcPr>
                              <w:p w14:paraId="5BFD1633" w14:textId="2157DC53" w:rsidR="002C6EE8" w:rsidRPr="000D49FE" w:rsidRDefault="002C6EE8" w:rsidP="002C6EE8">
                                <w:pPr>
                                  <w:pStyle w:val="Stopka"/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Walne Zebranie Członków</w:t>
                                </w:r>
                              </w:p>
                            </w:tc>
                          </w:tr>
                        </w:tbl>
                        <w:p w14:paraId="7D4864DF" w14:textId="77777777" w:rsidR="009D7CB4" w:rsidRDefault="009D7CB4">
                          <w:pPr>
                            <w:pStyle w:val="Zawartoramki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D829F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124.8pt;margin-top:3.05pt;width:482.25pt;height:32.05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" stroked="f">
              <v:textbox inset="0,0,0,0">
                <w:txbxContent>
                  <w:tbl>
                    <w:tblPr>
                      <w:tblW w:w="9723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1337"/>
                      <w:gridCol w:w="2982"/>
                      <w:gridCol w:w="3281"/>
                      <w:gridCol w:w="2123"/>
                    </w:tblGrid>
                    <w:tr w:rsidR="002C6EE8" w:rsidRPr="000D49FE" w14:paraId="17499791" w14:textId="77777777" w:rsidTr="0045255B">
                      <w:trPr>
                        <w:trHeight w:val="280"/>
                      </w:trPr>
                      <w:tc>
                        <w:tcPr>
                          <w:tcW w:w="1337" w:type="dxa"/>
                        </w:tcPr>
                        <w:p w14:paraId="7479887A" w14:textId="1A5D1F3B" w:rsidR="002C6EE8" w:rsidRPr="006A2BD0" w:rsidRDefault="002C6EE8" w:rsidP="002C6EE8">
                          <w:pPr>
                            <w:pStyle w:val="Stopka"/>
                          </w:pPr>
                          <w:r w:rsidRPr="001C2E32">
                            <w:rPr>
                              <w:sz w:val="18"/>
                              <w:szCs w:val="18"/>
                            </w:rPr>
                            <w:t>Wersja: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7776DF">
                            <w:rPr>
                              <w:sz w:val="18"/>
                              <w:szCs w:val="18"/>
                            </w:rPr>
                            <w:t>20</w:t>
                          </w:r>
                        </w:p>
                      </w:tc>
                      <w:tc>
                        <w:tcPr>
                          <w:tcW w:w="2982" w:type="dxa"/>
                        </w:tcPr>
                        <w:p w14:paraId="7575B889" w14:textId="0183EAC3" w:rsidR="002C6EE8" w:rsidRPr="00EA4E22" w:rsidRDefault="002C6EE8" w:rsidP="002C6EE8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EA4E22">
                            <w:rPr>
                              <w:sz w:val="18"/>
                              <w:szCs w:val="18"/>
                            </w:rPr>
                            <w:t xml:space="preserve">Data zatwierdzenia: </w:t>
                          </w:r>
                          <w:r w:rsidR="009E040B">
                            <w:rPr>
                              <w:sz w:val="18"/>
                              <w:szCs w:val="18"/>
                            </w:rPr>
                            <w:t>12.04.2023</w:t>
                          </w:r>
                        </w:p>
                      </w:tc>
                      <w:tc>
                        <w:tcPr>
                          <w:tcW w:w="3281" w:type="dxa"/>
                        </w:tcPr>
                        <w:p w14:paraId="403568AA" w14:textId="6F6DF2AD" w:rsidR="002C6EE8" w:rsidRPr="00EA4E22" w:rsidRDefault="002C6EE8" w:rsidP="002C6EE8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EA4E22">
                            <w:rPr>
                              <w:sz w:val="18"/>
                              <w:szCs w:val="18"/>
                            </w:rPr>
                            <w:t xml:space="preserve">Załącznik do uchwały nr </w:t>
                          </w:r>
                          <w:r w:rsidR="008B46D1">
                            <w:rPr>
                              <w:sz w:val="18"/>
                              <w:szCs w:val="18"/>
                            </w:rPr>
                            <w:t>6/2023</w:t>
                          </w:r>
                        </w:p>
                      </w:tc>
                      <w:tc>
                        <w:tcPr>
                          <w:tcW w:w="2123" w:type="dxa"/>
                        </w:tcPr>
                        <w:p w14:paraId="5BFD1633" w14:textId="2157DC53" w:rsidR="002C6EE8" w:rsidRPr="000D49FE" w:rsidRDefault="002C6EE8" w:rsidP="002C6EE8">
                          <w:pPr>
                            <w:pStyle w:val="Stopka"/>
                          </w:pPr>
                          <w:r>
                            <w:rPr>
                              <w:sz w:val="18"/>
                              <w:szCs w:val="18"/>
                            </w:rPr>
                            <w:t>Walne Zebranie Członków</w:t>
                          </w:r>
                        </w:p>
                      </w:tc>
                    </w:tr>
                  </w:tbl>
                  <w:p w14:paraId="7D4864DF" w14:textId="77777777" w:rsidR="009D7CB4" w:rsidRDefault="009D7CB4">
                    <w:pPr>
                      <w:pStyle w:val="Zawartoramki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 w:rsidR="006407B6">
      <w:rPr>
        <w:i/>
        <w:noProof/>
      </w:rPr>
      <w:t>86</w:t>
    </w:r>
    <w:r>
      <w:rPr>
        <w:i/>
      </w:rPr>
      <w:fldChar w:fldCharType="end"/>
    </w:r>
  </w:p>
  <w:p w14:paraId="199C6438" w14:textId="77777777" w:rsidR="009D7CB4" w:rsidRDefault="009D7CB4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2546F" w14:textId="77777777" w:rsidR="001919C0" w:rsidRDefault="001919C0" w:rsidP="00CD4EA7">
      <w:pPr>
        <w:spacing w:after="0" w:line="240" w:lineRule="auto"/>
      </w:pPr>
      <w:r>
        <w:separator/>
      </w:r>
    </w:p>
  </w:footnote>
  <w:footnote w:type="continuationSeparator" w:id="0">
    <w:p w14:paraId="78006882" w14:textId="77777777" w:rsidR="001919C0" w:rsidRDefault="001919C0" w:rsidP="00CD4EA7">
      <w:pPr>
        <w:spacing w:after="0" w:line="240" w:lineRule="auto"/>
      </w:pPr>
      <w:r>
        <w:continuationSeparator/>
      </w:r>
    </w:p>
  </w:footnote>
  <w:footnote w:id="1">
    <w:p w14:paraId="226E41D9" w14:textId="77777777" w:rsidR="009D7CB4" w:rsidRDefault="009D7CB4" w:rsidP="00CD4EA7">
      <w:pPr>
        <w:pStyle w:val="Tekstprzypisudolnego"/>
        <w:jc w:val="both"/>
      </w:pPr>
      <w:r>
        <w:rPr>
          <w:rStyle w:val="Znakiprzypiswdolnych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 w:val="22"/>
          <w:szCs w:val="22"/>
        </w:rPr>
        <w:tab/>
        <w:t xml:space="preserve"> […] wartość każdego zadania służącego osiągnięciu celu projektu grantowego, jakie ma być zrealizowane przez </w:t>
      </w:r>
      <w:proofErr w:type="spellStart"/>
      <w:r>
        <w:rPr>
          <w:rFonts w:ascii="Times New Roman" w:hAnsi="Times New Roman" w:cs="Times New Roman"/>
          <w:sz w:val="22"/>
          <w:szCs w:val="22"/>
        </w:rPr>
        <w:t>grantobiorcę</w:t>
      </w:r>
      <w:proofErr w:type="spellEnd"/>
      <w:r>
        <w:rPr>
          <w:rFonts w:ascii="Times New Roman" w:hAnsi="Times New Roman" w:cs="Times New Roman"/>
          <w:sz w:val="22"/>
          <w:szCs w:val="22"/>
        </w:rPr>
        <w:t>, o którym mowa w art. 14 ust. 5 u</w:t>
      </w:r>
      <w:r>
        <w:rPr>
          <w:rFonts w:ascii="Times New Roman" w:hAnsi="Times New Roman" w:cs="Times New Roman"/>
          <w:i/>
          <w:sz w:val="22"/>
          <w:szCs w:val="22"/>
        </w:rPr>
        <w:t>stawy + z dnia 20 lutego 2015 r. o rozwoju lokalnym z udziałem lokalnej społeczności</w:t>
      </w:r>
      <w:r>
        <w:rPr>
          <w:rFonts w:ascii="Times New Roman" w:hAnsi="Times New Roman" w:cs="Times New Roman"/>
          <w:sz w:val="22"/>
          <w:szCs w:val="22"/>
        </w:rPr>
        <w:t>, […], nie będzie wyższa niż 50 tys. złotych oraz niższa niż 5 tys. złotych</w:t>
      </w:r>
    </w:p>
  </w:footnote>
  <w:footnote w:id="2">
    <w:p w14:paraId="6E396500" w14:textId="77777777" w:rsidR="003407D1" w:rsidRDefault="003407D1" w:rsidP="00974594">
      <w:pPr>
        <w:pStyle w:val="Tekstprzypisudolnego"/>
        <w:pageBreakBefore/>
        <w:jc w:val="both"/>
      </w:pPr>
      <w:r>
        <w:rPr>
          <w:rStyle w:val="Odwoanieprzypisudolnego"/>
          <w:rFonts w:cs="Calibri"/>
        </w:rPr>
        <w:footnoteRef/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>Branże wskazane według sekcji PKD 2007 – Usługi związane z zakwaterowaniem i usługami gastronomicznymi (I), Działalność związana z kulturą, rozrywką i rekreacją (R), Handel hurtowy i detaliczny (G).</w:t>
      </w:r>
    </w:p>
    <w:p w14:paraId="2AE49063" w14:textId="77777777" w:rsidR="003407D1" w:rsidRDefault="003407D1" w:rsidP="00974594">
      <w:pPr>
        <w:pStyle w:val="Tekstprzypisudolnego"/>
        <w:pageBreakBefore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7BCFF" w14:textId="60201C49" w:rsidR="00DA539B" w:rsidRDefault="00DA539B">
    <w:pPr>
      <w:pStyle w:val="Nagwek"/>
    </w:pPr>
    <w:r>
      <w:t>Załącznik do protokołu z posiedzenia Zarządu z dnia 03.01.2024 r – Wniosek o zmiany w LSR na lata 2016-2023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right"/>
      <w:pPr>
        <w:tabs>
          <w:tab w:val="num" w:pos="0"/>
        </w:tabs>
        <w:ind w:left="720" w:hanging="360"/>
      </w:pPr>
      <w:rPr>
        <w:rFonts w:ascii="Symbol" w:hAnsi="Symbol" w:hint="default"/>
        <w:color w:val="000000"/>
        <w:sz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735" w:hanging="375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cs="Times New Roman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pStyle w:val="Listapunktowana1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50" w:hanging="360"/>
      </w:pPr>
      <w:rPr>
        <w:rFonts w:ascii="Wingdings" w:hAnsi="Wingdings" w:hint="default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i w:val="0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cs="Times New Roman"/>
        <w:b/>
        <w:sz w:val="26"/>
        <w:szCs w:val="26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4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4"/>
        <w:szCs w:val="24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cs="Times New Roman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sz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  <w:sz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  <w:sz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  <w:sz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  <w:sz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  <w:sz w:val="24"/>
      </w:r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4"/>
        <w:szCs w:val="24"/>
      </w:rPr>
    </w:lvl>
  </w:abstractNum>
  <w:abstractNum w:abstractNumId="29" w15:restartNumberingAfterBreak="0">
    <w:nsid w:val="0000001F"/>
    <w:multiLevelType w:val="singleLevel"/>
    <w:tmpl w:val="0000001F"/>
    <w:name w:val="WW8Num3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hint="default"/>
        <w:sz w:val="24"/>
      </w:r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00000026"/>
    <w:multiLevelType w:val="singleLevel"/>
    <w:tmpl w:val="00000026"/>
    <w:name w:val="WW8Num38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4"/>
        <w:szCs w:val="24"/>
      </w:r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41" w15:restartNumberingAfterBreak="0">
    <w:nsid w:val="1482775B"/>
    <w:multiLevelType w:val="multilevel"/>
    <w:tmpl w:val="567AF9F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2" w15:restartNumberingAfterBreak="0">
    <w:nsid w:val="66BF0995"/>
    <w:multiLevelType w:val="hybridMultilevel"/>
    <w:tmpl w:val="8BC8FB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973C5A"/>
    <w:multiLevelType w:val="hybridMultilevel"/>
    <w:tmpl w:val="22DEE3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38296">
    <w:abstractNumId w:val="0"/>
  </w:num>
  <w:num w:numId="2" w16cid:durableId="1055853207">
    <w:abstractNumId w:val="1"/>
  </w:num>
  <w:num w:numId="3" w16cid:durableId="1280918448">
    <w:abstractNumId w:val="2"/>
  </w:num>
  <w:num w:numId="4" w16cid:durableId="1754888782">
    <w:abstractNumId w:val="3"/>
  </w:num>
  <w:num w:numId="5" w16cid:durableId="1752463565">
    <w:abstractNumId w:val="4"/>
  </w:num>
  <w:num w:numId="6" w16cid:durableId="416243953">
    <w:abstractNumId w:val="6"/>
  </w:num>
  <w:num w:numId="7" w16cid:durableId="937101684">
    <w:abstractNumId w:val="7"/>
  </w:num>
  <w:num w:numId="8" w16cid:durableId="396511050">
    <w:abstractNumId w:val="8"/>
  </w:num>
  <w:num w:numId="9" w16cid:durableId="1332563300">
    <w:abstractNumId w:val="9"/>
  </w:num>
  <w:num w:numId="10" w16cid:durableId="1576433859">
    <w:abstractNumId w:val="10"/>
  </w:num>
  <w:num w:numId="11" w16cid:durableId="1408724504">
    <w:abstractNumId w:val="11"/>
  </w:num>
  <w:num w:numId="12" w16cid:durableId="1706327147">
    <w:abstractNumId w:val="12"/>
  </w:num>
  <w:num w:numId="13" w16cid:durableId="58552350">
    <w:abstractNumId w:val="13"/>
  </w:num>
  <w:num w:numId="14" w16cid:durableId="1941981992">
    <w:abstractNumId w:val="14"/>
  </w:num>
  <w:num w:numId="15" w16cid:durableId="1098326980">
    <w:abstractNumId w:val="15"/>
  </w:num>
  <w:num w:numId="16" w16cid:durableId="1688093931">
    <w:abstractNumId w:val="16"/>
  </w:num>
  <w:num w:numId="17" w16cid:durableId="46993513">
    <w:abstractNumId w:val="18"/>
  </w:num>
  <w:num w:numId="18" w16cid:durableId="1687512636">
    <w:abstractNumId w:val="19"/>
  </w:num>
  <w:num w:numId="19" w16cid:durableId="152262377">
    <w:abstractNumId w:val="20"/>
  </w:num>
  <w:num w:numId="20" w16cid:durableId="1358580720">
    <w:abstractNumId w:val="21"/>
  </w:num>
  <w:num w:numId="21" w16cid:durableId="1764646402">
    <w:abstractNumId w:val="22"/>
  </w:num>
  <w:num w:numId="22" w16cid:durableId="1289052056">
    <w:abstractNumId w:val="24"/>
  </w:num>
  <w:num w:numId="23" w16cid:durableId="208223743">
    <w:abstractNumId w:val="25"/>
  </w:num>
  <w:num w:numId="24" w16cid:durableId="72897741">
    <w:abstractNumId w:val="26"/>
  </w:num>
  <w:num w:numId="25" w16cid:durableId="278345342">
    <w:abstractNumId w:val="27"/>
  </w:num>
  <w:num w:numId="26" w16cid:durableId="453015332">
    <w:abstractNumId w:val="28"/>
  </w:num>
  <w:num w:numId="27" w16cid:durableId="354354892">
    <w:abstractNumId w:val="29"/>
  </w:num>
  <w:num w:numId="28" w16cid:durableId="861018357">
    <w:abstractNumId w:val="30"/>
  </w:num>
  <w:num w:numId="29" w16cid:durableId="1579292839">
    <w:abstractNumId w:val="31"/>
  </w:num>
  <w:num w:numId="30" w16cid:durableId="1614097673">
    <w:abstractNumId w:val="32"/>
  </w:num>
  <w:num w:numId="31" w16cid:durableId="2001303944">
    <w:abstractNumId w:val="33"/>
  </w:num>
  <w:num w:numId="32" w16cid:durableId="1609196239">
    <w:abstractNumId w:val="34"/>
  </w:num>
  <w:num w:numId="33" w16cid:durableId="697390840">
    <w:abstractNumId w:val="35"/>
  </w:num>
  <w:num w:numId="34" w16cid:durableId="1780638426">
    <w:abstractNumId w:val="36"/>
  </w:num>
  <w:num w:numId="35" w16cid:durableId="764231286">
    <w:abstractNumId w:val="37"/>
  </w:num>
  <w:num w:numId="36" w16cid:durableId="1918320243">
    <w:abstractNumId w:val="38"/>
  </w:num>
  <w:num w:numId="37" w16cid:durableId="872378293">
    <w:abstractNumId w:val="39"/>
  </w:num>
  <w:num w:numId="38" w16cid:durableId="1090934477">
    <w:abstractNumId w:val="40"/>
  </w:num>
  <w:num w:numId="39" w16cid:durableId="58552807">
    <w:abstractNumId w:val="43"/>
  </w:num>
  <w:num w:numId="40" w16cid:durableId="281115177">
    <w:abstractNumId w:val="41"/>
  </w:num>
  <w:num w:numId="41" w16cid:durableId="1782261142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ocumentProtection w:edit="trackedChange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A7"/>
    <w:rsid w:val="00001F48"/>
    <w:rsid w:val="00002221"/>
    <w:rsid w:val="00004C74"/>
    <w:rsid w:val="000065A2"/>
    <w:rsid w:val="0001027F"/>
    <w:rsid w:val="00011E50"/>
    <w:rsid w:val="00014450"/>
    <w:rsid w:val="0001687E"/>
    <w:rsid w:val="00017451"/>
    <w:rsid w:val="0001795E"/>
    <w:rsid w:val="00023C22"/>
    <w:rsid w:val="00024C16"/>
    <w:rsid w:val="00025A31"/>
    <w:rsid w:val="00025F18"/>
    <w:rsid w:val="0003235A"/>
    <w:rsid w:val="000323CB"/>
    <w:rsid w:val="00032E23"/>
    <w:rsid w:val="00040DA0"/>
    <w:rsid w:val="000437A5"/>
    <w:rsid w:val="0004480C"/>
    <w:rsid w:val="00044C2C"/>
    <w:rsid w:val="00045F67"/>
    <w:rsid w:val="00046B1D"/>
    <w:rsid w:val="00054799"/>
    <w:rsid w:val="00056F0A"/>
    <w:rsid w:val="00057AC9"/>
    <w:rsid w:val="00057D11"/>
    <w:rsid w:val="00057DF4"/>
    <w:rsid w:val="00060EA1"/>
    <w:rsid w:val="00061637"/>
    <w:rsid w:val="000638C6"/>
    <w:rsid w:val="00063921"/>
    <w:rsid w:val="00064927"/>
    <w:rsid w:val="0006597E"/>
    <w:rsid w:val="00067BFB"/>
    <w:rsid w:val="000727C1"/>
    <w:rsid w:val="000741AC"/>
    <w:rsid w:val="00077F08"/>
    <w:rsid w:val="00081998"/>
    <w:rsid w:val="0008335D"/>
    <w:rsid w:val="000843E5"/>
    <w:rsid w:val="000858E2"/>
    <w:rsid w:val="00085912"/>
    <w:rsid w:val="0008743D"/>
    <w:rsid w:val="000917F1"/>
    <w:rsid w:val="00091B0B"/>
    <w:rsid w:val="00092189"/>
    <w:rsid w:val="00093246"/>
    <w:rsid w:val="00097C95"/>
    <w:rsid w:val="000A1DA4"/>
    <w:rsid w:val="000A5A80"/>
    <w:rsid w:val="000A7553"/>
    <w:rsid w:val="000A7B8F"/>
    <w:rsid w:val="000B1D73"/>
    <w:rsid w:val="000B3891"/>
    <w:rsid w:val="000C14C9"/>
    <w:rsid w:val="000C4CB0"/>
    <w:rsid w:val="000C74A2"/>
    <w:rsid w:val="000D0CB1"/>
    <w:rsid w:val="000D1A2A"/>
    <w:rsid w:val="000D361C"/>
    <w:rsid w:val="000D3E31"/>
    <w:rsid w:val="000D462A"/>
    <w:rsid w:val="000D49FE"/>
    <w:rsid w:val="000D54C6"/>
    <w:rsid w:val="000D5C4E"/>
    <w:rsid w:val="000D66FB"/>
    <w:rsid w:val="000E06BE"/>
    <w:rsid w:val="000E0E70"/>
    <w:rsid w:val="000E155F"/>
    <w:rsid w:val="000E1E17"/>
    <w:rsid w:val="000E1F18"/>
    <w:rsid w:val="000E26D1"/>
    <w:rsid w:val="000E2A58"/>
    <w:rsid w:val="000E37FD"/>
    <w:rsid w:val="000E3C10"/>
    <w:rsid w:val="000E3C62"/>
    <w:rsid w:val="000E6C6F"/>
    <w:rsid w:val="000E6D1F"/>
    <w:rsid w:val="000F0231"/>
    <w:rsid w:val="000F2607"/>
    <w:rsid w:val="000F3EC8"/>
    <w:rsid w:val="00101580"/>
    <w:rsid w:val="00101CE5"/>
    <w:rsid w:val="00101F4B"/>
    <w:rsid w:val="0010499F"/>
    <w:rsid w:val="0010500B"/>
    <w:rsid w:val="00107CDC"/>
    <w:rsid w:val="001137EC"/>
    <w:rsid w:val="001143F2"/>
    <w:rsid w:val="00115B8E"/>
    <w:rsid w:val="001166FD"/>
    <w:rsid w:val="0011693B"/>
    <w:rsid w:val="00116E95"/>
    <w:rsid w:val="00121280"/>
    <w:rsid w:val="001216A4"/>
    <w:rsid w:val="00121CD2"/>
    <w:rsid w:val="00121D78"/>
    <w:rsid w:val="0012314F"/>
    <w:rsid w:val="00125332"/>
    <w:rsid w:val="001262B8"/>
    <w:rsid w:val="0012665E"/>
    <w:rsid w:val="001319CE"/>
    <w:rsid w:val="00132A17"/>
    <w:rsid w:val="00133686"/>
    <w:rsid w:val="001406C7"/>
    <w:rsid w:val="0014224A"/>
    <w:rsid w:val="00144036"/>
    <w:rsid w:val="00147297"/>
    <w:rsid w:val="001479A4"/>
    <w:rsid w:val="00147EEA"/>
    <w:rsid w:val="0015121F"/>
    <w:rsid w:val="001512E4"/>
    <w:rsid w:val="00151F16"/>
    <w:rsid w:val="00151FCC"/>
    <w:rsid w:val="00152376"/>
    <w:rsid w:val="00156733"/>
    <w:rsid w:val="00161C8E"/>
    <w:rsid w:val="00162AEE"/>
    <w:rsid w:val="001630D1"/>
    <w:rsid w:val="0016776F"/>
    <w:rsid w:val="001700A7"/>
    <w:rsid w:val="0017655A"/>
    <w:rsid w:val="00181C9C"/>
    <w:rsid w:val="00182B34"/>
    <w:rsid w:val="00183C71"/>
    <w:rsid w:val="0018542D"/>
    <w:rsid w:val="001919C0"/>
    <w:rsid w:val="001924EC"/>
    <w:rsid w:val="001938B8"/>
    <w:rsid w:val="00194492"/>
    <w:rsid w:val="0019543F"/>
    <w:rsid w:val="00196027"/>
    <w:rsid w:val="00196140"/>
    <w:rsid w:val="001972C1"/>
    <w:rsid w:val="001A0DD5"/>
    <w:rsid w:val="001A1189"/>
    <w:rsid w:val="001A12CA"/>
    <w:rsid w:val="001A2038"/>
    <w:rsid w:val="001A433E"/>
    <w:rsid w:val="001A5ADE"/>
    <w:rsid w:val="001B2872"/>
    <w:rsid w:val="001B4188"/>
    <w:rsid w:val="001B71C8"/>
    <w:rsid w:val="001C2517"/>
    <w:rsid w:val="001C2E32"/>
    <w:rsid w:val="001C323A"/>
    <w:rsid w:val="001C4FC2"/>
    <w:rsid w:val="001C594E"/>
    <w:rsid w:val="001C65B3"/>
    <w:rsid w:val="001C7797"/>
    <w:rsid w:val="001C78A5"/>
    <w:rsid w:val="001D1163"/>
    <w:rsid w:val="001D2D75"/>
    <w:rsid w:val="001D5E78"/>
    <w:rsid w:val="001D6B4B"/>
    <w:rsid w:val="001E1F34"/>
    <w:rsid w:val="001E60AB"/>
    <w:rsid w:val="001F09AB"/>
    <w:rsid w:val="001F153D"/>
    <w:rsid w:val="001F3974"/>
    <w:rsid w:val="001F49A4"/>
    <w:rsid w:val="002001B9"/>
    <w:rsid w:val="00203FBF"/>
    <w:rsid w:val="002060CE"/>
    <w:rsid w:val="00207E23"/>
    <w:rsid w:val="00210EF3"/>
    <w:rsid w:val="0021246B"/>
    <w:rsid w:val="00215550"/>
    <w:rsid w:val="00217DF2"/>
    <w:rsid w:val="002221BC"/>
    <w:rsid w:val="002249EF"/>
    <w:rsid w:val="002254B2"/>
    <w:rsid w:val="0022670D"/>
    <w:rsid w:val="002276DF"/>
    <w:rsid w:val="00230D36"/>
    <w:rsid w:val="002350BE"/>
    <w:rsid w:val="00235417"/>
    <w:rsid w:val="00236152"/>
    <w:rsid w:val="00237422"/>
    <w:rsid w:val="00244086"/>
    <w:rsid w:val="0025113C"/>
    <w:rsid w:val="00255AF1"/>
    <w:rsid w:val="00260937"/>
    <w:rsid w:val="00261421"/>
    <w:rsid w:val="00261C5B"/>
    <w:rsid w:val="00262180"/>
    <w:rsid w:val="00263D67"/>
    <w:rsid w:val="002659EA"/>
    <w:rsid w:val="0026635E"/>
    <w:rsid w:val="002673DA"/>
    <w:rsid w:val="00271648"/>
    <w:rsid w:val="00276AD5"/>
    <w:rsid w:val="00277A20"/>
    <w:rsid w:val="00283E1C"/>
    <w:rsid w:val="00286C5D"/>
    <w:rsid w:val="0029080B"/>
    <w:rsid w:val="00293AE1"/>
    <w:rsid w:val="0029412F"/>
    <w:rsid w:val="00294724"/>
    <w:rsid w:val="002964DD"/>
    <w:rsid w:val="002A3524"/>
    <w:rsid w:val="002A3C1C"/>
    <w:rsid w:val="002A625C"/>
    <w:rsid w:val="002B5E9E"/>
    <w:rsid w:val="002B6062"/>
    <w:rsid w:val="002B64A8"/>
    <w:rsid w:val="002B6B78"/>
    <w:rsid w:val="002B79DD"/>
    <w:rsid w:val="002B7EF1"/>
    <w:rsid w:val="002C5DB9"/>
    <w:rsid w:val="002C6EE8"/>
    <w:rsid w:val="002C7BB7"/>
    <w:rsid w:val="002D1920"/>
    <w:rsid w:val="002D1F21"/>
    <w:rsid w:val="002D558E"/>
    <w:rsid w:val="002D6911"/>
    <w:rsid w:val="002E0BFE"/>
    <w:rsid w:val="002E0F19"/>
    <w:rsid w:val="002E3D98"/>
    <w:rsid w:val="002E702E"/>
    <w:rsid w:val="002E7202"/>
    <w:rsid w:val="002F04CC"/>
    <w:rsid w:val="002F1163"/>
    <w:rsid w:val="002F1460"/>
    <w:rsid w:val="002F2045"/>
    <w:rsid w:val="002F2054"/>
    <w:rsid w:val="002F3170"/>
    <w:rsid w:val="002F4CB2"/>
    <w:rsid w:val="002F7B48"/>
    <w:rsid w:val="0030047D"/>
    <w:rsid w:val="00300536"/>
    <w:rsid w:val="00302D66"/>
    <w:rsid w:val="0030555C"/>
    <w:rsid w:val="00310B82"/>
    <w:rsid w:val="00311816"/>
    <w:rsid w:val="003205D4"/>
    <w:rsid w:val="003220B5"/>
    <w:rsid w:val="003232A3"/>
    <w:rsid w:val="00323E45"/>
    <w:rsid w:val="00325450"/>
    <w:rsid w:val="0032650F"/>
    <w:rsid w:val="0032672C"/>
    <w:rsid w:val="003308C2"/>
    <w:rsid w:val="00333240"/>
    <w:rsid w:val="00333DA1"/>
    <w:rsid w:val="003340F2"/>
    <w:rsid w:val="003366F6"/>
    <w:rsid w:val="00336C26"/>
    <w:rsid w:val="0034059B"/>
    <w:rsid w:val="003407D1"/>
    <w:rsid w:val="00343ADF"/>
    <w:rsid w:val="00344A2F"/>
    <w:rsid w:val="0034568D"/>
    <w:rsid w:val="00345E7D"/>
    <w:rsid w:val="00345EEC"/>
    <w:rsid w:val="003470BE"/>
    <w:rsid w:val="00352822"/>
    <w:rsid w:val="00352A2D"/>
    <w:rsid w:val="0035320B"/>
    <w:rsid w:val="00353E52"/>
    <w:rsid w:val="00356128"/>
    <w:rsid w:val="00356EFB"/>
    <w:rsid w:val="0035722F"/>
    <w:rsid w:val="003578DE"/>
    <w:rsid w:val="003608B0"/>
    <w:rsid w:val="00362556"/>
    <w:rsid w:val="00362750"/>
    <w:rsid w:val="003630D9"/>
    <w:rsid w:val="0036396D"/>
    <w:rsid w:val="003645CE"/>
    <w:rsid w:val="00364CBC"/>
    <w:rsid w:val="00365DFC"/>
    <w:rsid w:val="00371E45"/>
    <w:rsid w:val="00371F89"/>
    <w:rsid w:val="00375C7F"/>
    <w:rsid w:val="00376F41"/>
    <w:rsid w:val="00381EB9"/>
    <w:rsid w:val="00381ECD"/>
    <w:rsid w:val="00382C1C"/>
    <w:rsid w:val="00386E24"/>
    <w:rsid w:val="00391760"/>
    <w:rsid w:val="003A30AF"/>
    <w:rsid w:val="003A47D0"/>
    <w:rsid w:val="003B14B8"/>
    <w:rsid w:val="003B1956"/>
    <w:rsid w:val="003B51C4"/>
    <w:rsid w:val="003B7AD5"/>
    <w:rsid w:val="003B7E53"/>
    <w:rsid w:val="003C2283"/>
    <w:rsid w:val="003C3417"/>
    <w:rsid w:val="003C47C6"/>
    <w:rsid w:val="003C4AF8"/>
    <w:rsid w:val="003C55BB"/>
    <w:rsid w:val="003C692F"/>
    <w:rsid w:val="003C6A4F"/>
    <w:rsid w:val="003D0AA8"/>
    <w:rsid w:val="003D3D70"/>
    <w:rsid w:val="003D768B"/>
    <w:rsid w:val="003D7984"/>
    <w:rsid w:val="003E2C53"/>
    <w:rsid w:val="003E4346"/>
    <w:rsid w:val="003E4E3A"/>
    <w:rsid w:val="003E55BD"/>
    <w:rsid w:val="003E5C1A"/>
    <w:rsid w:val="003E792C"/>
    <w:rsid w:val="003F2A44"/>
    <w:rsid w:val="003F5F8B"/>
    <w:rsid w:val="003F6294"/>
    <w:rsid w:val="003F6C63"/>
    <w:rsid w:val="003F779C"/>
    <w:rsid w:val="0040055D"/>
    <w:rsid w:val="004038D9"/>
    <w:rsid w:val="00407662"/>
    <w:rsid w:val="004125A4"/>
    <w:rsid w:val="00413E10"/>
    <w:rsid w:val="00414699"/>
    <w:rsid w:val="00420833"/>
    <w:rsid w:val="00422F5D"/>
    <w:rsid w:val="0042352B"/>
    <w:rsid w:val="0042675F"/>
    <w:rsid w:val="00427511"/>
    <w:rsid w:val="00427B4F"/>
    <w:rsid w:val="00430A5B"/>
    <w:rsid w:val="0043246B"/>
    <w:rsid w:val="004340B8"/>
    <w:rsid w:val="00434C69"/>
    <w:rsid w:val="00441F60"/>
    <w:rsid w:val="00443B02"/>
    <w:rsid w:val="00443EBB"/>
    <w:rsid w:val="004454AB"/>
    <w:rsid w:val="00445BD9"/>
    <w:rsid w:val="00446B16"/>
    <w:rsid w:val="0044715B"/>
    <w:rsid w:val="00447C19"/>
    <w:rsid w:val="0045197B"/>
    <w:rsid w:val="0045255B"/>
    <w:rsid w:val="00457E60"/>
    <w:rsid w:val="0046040D"/>
    <w:rsid w:val="00460C32"/>
    <w:rsid w:val="00461D4E"/>
    <w:rsid w:val="0046301D"/>
    <w:rsid w:val="00463D34"/>
    <w:rsid w:val="00464C2A"/>
    <w:rsid w:val="00464DE8"/>
    <w:rsid w:val="00464F57"/>
    <w:rsid w:val="004671D6"/>
    <w:rsid w:val="00471574"/>
    <w:rsid w:val="00472747"/>
    <w:rsid w:val="00473570"/>
    <w:rsid w:val="00475ADB"/>
    <w:rsid w:val="00476C22"/>
    <w:rsid w:val="00481848"/>
    <w:rsid w:val="00481890"/>
    <w:rsid w:val="00482560"/>
    <w:rsid w:val="00483574"/>
    <w:rsid w:val="00483B85"/>
    <w:rsid w:val="00484307"/>
    <w:rsid w:val="004853A7"/>
    <w:rsid w:val="004873D7"/>
    <w:rsid w:val="00490AF8"/>
    <w:rsid w:val="004945EE"/>
    <w:rsid w:val="004949CD"/>
    <w:rsid w:val="00495D3F"/>
    <w:rsid w:val="00495DA8"/>
    <w:rsid w:val="0049647F"/>
    <w:rsid w:val="00497927"/>
    <w:rsid w:val="004A0B35"/>
    <w:rsid w:val="004A0D10"/>
    <w:rsid w:val="004A159F"/>
    <w:rsid w:val="004A3FE3"/>
    <w:rsid w:val="004A518D"/>
    <w:rsid w:val="004A586A"/>
    <w:rsid w:val="004B1C4A"/>
    <w:rsid w:val="004B416B"/>
    <w:rsid w:val="004B67D0"/>
    <w:rsid w:val="004C17CE"/>
    <w:rsid w:val="004C25AC"/>
    <w:rsid w:val="004C5465"/>
    <w:rsid w:val="004C5655"/>
    <w:rsid w:val="004C57D1"/>
    <w:rsid w:val="004C617D"/>
    <w:rsid w:val="004C6651"/>
    <w:rsid w:val="004C6CE9"/>
    <w:rsid w:val="004D1440"/>
    <w:rsid w:val="004D2D03"/>
    <w:rsid w:val="004D4D9F"/>
    <w:rsid w:val="004D6947"/>
    <w:rsid w:val="004D6F93"/>
    <w:rsid w:val="004D73FF"/>
    <w:rsid w:val="004E00B1"/>
    <w:rsid w:val="004E1285"/>
    <w:rsid w:val="004E3A79"/>
    <w:rsid w:val="004E5DB3"/>
    <w:rsid w:val="004E76DF"/>
    <w:rsid w:val="004F0069"/>
    <w:rsid w:val="004F0E2A"/>
    <w:rsid w:val="004F109E"/>
    <w:rsid w:val="004F7452"/>
    <w:rsid w:val="004F7D9F"/>
    <w:rsid w:val="00504189"/>
    <w:rsid w:val="00507404"/>
    <w:rsid w:val="00510218"/>
    <w:rsid w:val="00510776"/>
    <w:rsid w:val="00510928"/>
    <w:rsid w:val="005112C5"/>
    <w:rsid w:val="005159A8"/>
    <w:rsid w:val="005209FF"/>
    <w:rsid w:val="00522862"/>
    <w:rsid w:val="00525892"/>
    <w:rsid w:val="00527465"/>
    <w:rsid w:val="0052788D"/>
    <w:rsid w:val="00535315"/>
    <w:rsid w:val="005440DD"/>
    <w:rsid w:val="00551B32"/>
    <w:rsid w:val="00552A1A"/>
    <w:rsid w:val="00554FE9"/>
    <w:rsid w:val="005569FF"/>
    <w:rsid w:val="00560AD0"/>
    <w:rsid w:val="00561475"/>
    <w:rsid w:val="00563FD8"/>
    <w:rsid w:val="0056459D"/>
    <w:rsid w:val="00571933"/>
    <w:rsid w:val="00572A8C"/>
    <w:rsid w:val="00572B94"/>
    <w:rsid w:val="00573519"/>
    <w:rsid w:val="00575A27"/>
    <w:rsid w:val="0057628A"/>
    <w:rsid w:val="00576E49"/>
    <w:rsid w:val="00577CC4"/>
    <w:rsid w:val="005824A3"/>
    <w:rsid w:val="00583679"/>
    <w:rsid w:val="00586EAC"/>
    <w:rsid w:val="00590D7A"/>
    <w:rsid w:val="005910F4"/>
    <w:rsid w:val="00596243"/>
    <w:rsid w:val="0059737F"/>
    <w:rsid w:val="00597DCE"/>
    <w:rsid w:val="005A0084"/>
    <w:rsid w:val="005A0BC7"/>
    <w:rsid w:val="005A2683"/>
    <w:rsid w:val="005A2EFA"/>
    <w:rsid w:val="005A317B"/>
    <w:rsid w:val="005A3F61"/>
    <w:rsid w:val="005A6FD7"/>
    <w:rsid w:val="005B0F24"/>
    <w:rsid w:val="005B17AA"/>
    <w:rsid w:val="005B282C"/>
    <w:rsid w:val="005B670D"/>
    <w:rsid w:val="005C5A01"/>
    <w:rsid w:val="005C5B9E"/>
    <w:rsid w:val="005C7297"/>
    <w:rsid w:val="005C7D65"/>
    <w:rsid w:val="005D0FEC"/>
    <w:rsid w:val="005D361E"/>
    <w:rsid w:val="005D3EAA"/>
    <w:rsid w:val="005D7A9F"/>
    <w:rsid w:val="005E01CC"/>
    <w:rsid w:val="005E055D"/>
    <w:rsid w:val="005E1645"/>
    <w:rsid w:val="005E200D"/>
    <w:rsid w:val="005E2867"/>
    <w:rsid w:val="005E2F30"/>
    <w:rsid w:val="005E689B"/>
    <w:rsid w:val="005F0B03"/>
    <w:rsid w:val="005F0F04"/>
    <w:rsid w:val="005F41E3"/>
    <w:rsid w:val="005F5795"/>
    <w:rsid w:val="005F688B"/>
    <w:rsid w:val="005F6F38"/>
    <w:rsid w:val="0060539D"/>
    <w:rsid w:val="00611E8C"/>
    <w:rsid w:val="00612C11"/>
    <w:rsid w:val="00612E31"/>
    <w:rsid w:val="00613400"/>
    <w:rsid w:val="00614C21"/>
    <w:rsid w:val="00615EC4"/>
    <w:rsid w:val="00621DC2"/>
    <w:rsid w:val="00623C96"/>
    <w:rsid w:val="00625BA1"/>
    <w:rsid w:val="00630486"/>
    <w:rsid w:val="006308FD"/>
    <w:rsid w:val="0063353B"/>
    <w:rsid w:val="00634BE5"/>
    <w:rsid w:val="006407B6"/>
    <w:rsid w:val="006434BF"/>
    <w:rsid w:val="00644FA8"/>
    <w:rsid w:val="00645106"/>
    <w:rsid w:val="00645E20"/>
    <w:rsid w:val="00650B15"/>
    <w:rsid w:val="006567C1"/>
    <w:rsid w:val="00660056"/>
    <w:rsid w:val="00661254"/>
    <w:rsid w:val="00662195"/>
    <w:rsid w:val="00662C11"/>
    <w:rsid w:val="006651D1"/>
    <w:rsid w:val="0066694A"/>
    <w:rsid w:val="0066735F"/>
    <w:rsid w:val="00667CAD"/>
    <w:rsid w:val="00670E1C"/>
    <w:rsid w:val="006717B2"/>
    <w:rsid w:val="006748D0"/>
    <w:rsid w:val="00676F00"/>
    <w:rsid w:val="00683D70"/>
    <w:rsid w:val="0068521B"/>
    <w:rsid w:val="0068540C"/>
    <w:rsid w:val="00685CB1"/>
    <w:rsid w:val="00686ADA"/>
    <w:rsid w:val="00692DB5"/>
    <w:rsid w:val="00693159"/>
    <w:rsid w:val="0069423B"/>
    <w:rsid w:val="0069460B"/>
    <w:rsid w:val="006948E6"/>
    <w:rsid w:val="006969A1"/>
    <w:rsid w:val="006A0B89"/>
    <w:rsid w:val="006A2BD0"/>
    <w:rsid w:val="006A6311"/>
    <w:rsid w:val="006B3778"/>
    <w:rsid w:val="006B4B89"/>
    <w:rsid w:val="006B5853"/>
    <w:rsid w:val="006B59BA"/>
    <w:rsid w:val="006B5B7D"/>
    <w:rsid w:val="006C0399"/>
    <w:rsid w:val="006C3C45"/>
    <w:rsid w:val="006C46B8"/>
    <w:rsid w:val="006C6129"/>
    <w:rsid w:val="006C75C8"/>
    <w:rsid w:val="006D0175"/>
    <w:rsid w:val="006D2929"/>
    <w:rsid w:val="006D55C3"/>
    <w:rsid w:val="006D7D90"/>
    <w:rsid w:val="006E0554"/>
    <w:rsid w:val="006E2A14"/>
    <w:rsid w:val="006E5D52"/>
    <w:rsid w:val="006F4584"/>
    <w:rsid w:val="006F53B6"/>
    <w:rsid w:val="006F6054"/>
    <w:rsid w:val="006F6903"/>
    <w:rsid w:val="00700C8E"/>
    <w:rsid w:val="00701875"/>
    <w:rsid w:val="0070485F"/>
    <w:rsid w:val="00704E31"/>
    <w:rsid w:val="00706B74"/>
    <w:rsid w:val="00706C29"/>
    <w:rsid w:val="00711F3D"/>
    <w:rsid w:val="0071361F"/>
    <w:rsid w:val="007136FB"/>
    <w:rsid w:val="00725D0B"/>
    <w:rsid w:val="007263F8"/>
    <w:rsid w:val="007310CC"/>
    <w:rsid w:val="00734777"/>
    <w:rsid w:val="007348E1"/>
    <w:rsid w:val="00740084"/>
    <w:rsid w:val="007428A1"/>
    <w:rsid w:val="0074293E"/>
    <w:rsid w:val="0075013C"/>
    <w:rsid w:val="007505CE"/>
    <w:rsid w:val="00751C02"/>
    <w:rsid w:val="0075581F"/>
    <w:rsid w:val="00755894"/>
    <w:rsid w:val="00757436"/>
    <w:rsid w:val="00757B60"/>
    <w:rsid w:val="00761B9B"/>
    <w:rsid w:val="00763AF4"/>
    <w:rsid w:val="00764183"/>
    <w:rsid w:val="007656D6"/>
    <w:rsid w:val="007718D4"/>
    <w:rsid w:val="0077341A"/>
    <w:rsid w:val="007747C6"/>
    <w:rsid w:val="007776DF"/>
    <w:rsid w:val="0078045A"/>
    <w:rsid w:val="007817F4"/>
    <w:rsid w:val="007824CB"/>
    <w:rsid w:val="007835C2"/>
    <w:rsid w:val="00783C1C"/>
    <w:rsid w:val="007972BA"/>
    <w:rsid w:val="007A3337"/>
    <w:rsid w:val="007A3380"/>
    <w:rsid w:val="007A44F6"/>
    <w:rsid w:val="007A6EDE"/>
    <w:rsid w:val="007A74E8"/>
    <w:rsid w:val="007B327C"/>
    <w:rsid w:val="007B37EF"/>
    <w:rsid w:val="007B499E"/>
    <w:rsid w:val="007B67E4"/>
    <w:rsid w:val="007B6AC2"/>
    <w:rsid w:val="007C0B33"/>
    <w:rsid w:val="007C21E9"/>
    <w:rsid w:val="007C317B"/>
    <w:rsid w:val="007C5AB0"/>
    <w:rsid w:val="007D0019"/>
    <w:rsid w:val="007D0103"/>
    <w:rsid w:val="007D0DCC"/>
    <w:rsid w:val="007D0E4D"/>
    <w:rsid w:val="007D1E43"/>
    <w:rsid w:val="007D3BEF"/>
    <w:rsid w:val="007D4B27"/>
    <w:rsid w:val="007E3163"/>
    <w:rsid w:val="007E473D"/>
    <w:rsid w:val="007E501E"/>
    <w:rsid w:val="007E71C4"/>
    <w:rsid w:val="007F10F6"/>
    <w:rsid w:val="007F3203"/>
    <w:rsid w:val="007F4BF2"/>
    <w:rsid w:val="007F6296"/>
    <w:rsid w:val="007F6457"/>
    <w:rsid w:val="007F7360"/>
    <w:rsid w:val="008113C9"/>
    <w:rsid w:val="0081294B"/>
    <w:rsid w:val="00815EB4"/>
    <w:rsid w:val="00821307"/>
    <w:rsid w:val="008217A1"/>
    <w:rsid w:val="00821881"/>
    <w:rsid w:val="008220D5"/>
    <w:rsid w:val="008268B3"/>
    <w:rsid w:val="008300BD"/>
    <w:rsid w:val="0083144A"/>
    <w:rsid w:val="00831492"/>
    <w:rsid w:val="00832189"/>
    <w:rsid w:val="00832595"/>
    <w:rsid w:val="00833B69"/>
    <w:rsid w:val="0083500F"/>
    <w:rsid w:val="00842786"/>
    <w:rsid w:val="0084281E"/>
    <w:rsid w:val="00842964"/>
    <w:rsid w:val="00844638"/>
    <w:rsid w:val="008453CD"/>
    <w:rsid w:val="00846174"/>
    <w:rsid w:val="008465EA"/>
    <w:rsid w:val="00851A58"/>
    <w:rsid w:val="0085226B"/>
    <w:rsid w:val="008548E3"/>
    <w:rsid w:val="008549F1"/>
    <w:rsid w:val="00856CAF"/>
    <w:rsid w:val="00857E80"/>
    <w:rsid w:val="008627BD"/>
    <w:rsid w:val="00866C02"/>
    <w:rsid w:val="0086723E"/>
    <w:rsid w:val="0087586A"/>
    <w:rsid w:val="0087628F"/>
    <w:rsid w:val="00877FA0"/>
    <w:rsid w:val="00880099"/>
    <w:rsid w:val="008804E7"/>
    <w:rsid w:val="008838D9"/>
    <w:rsid w:val="008858F2"/>
    <w:rsid w:val="008878C7"/>
    <w:rsid w:val="00891F0E"/>
    <w:rsid w:val="00897669"/>
    <w:rsid w:val="008A1489"/>
    <w:rsid w:val="008A3350"/>
    <w:rsid w:val="008A4901"/>
    <w:rsid w:val="008A4BDB"/>
    <w:rsid w:val="008A730F"/>
    <w:rsid w:val="008B1EE4"/>
    <w:rsid w:val="008B2413"/>
    <w:rsid w:val="008B46D1"/>
    <w:rsid w:val="008B5E9D"/>
    <w:rsid w:val="008B6056"/>
    <w:rsid w:val="008B62C1"/>
    <w:rsid w:val="008C0761"/>
    <w:rsid w:val="008C1517"/>
    <w:rsid w:val="008C32FA"/>
    <w:rsid w:val="008C340F"/>
    <w:rsid w:val="008C4E42"/>
    <w:rsid w:val="008C7E53"/>
    <w:rsid w:val="008C7EB4"/>
    <w:rsid w:val="008D14DA"/>
    <w:rsid w:val="008E2CCF"/>
    <w:rsid w:val="008E6E99"/>
    <w:rsid w:val="008F014F"/>
    <w:rsid w:val="008F1637"/>
    <w:rsid w:val="008F4331"/>
    <w:rsid w:val="008F47CC"/>
    <w:rsid w:val="008F570F"/>
    <w:rsid w:val="008F633E"/>
    <w:rsid w:val="008F63DE"/>
    <w:rsid w:val="008F7D83"/>
    <w:rsid w:val="009055CF"/>
    <w:rsid w:val="009074CA"/>
    <w:rsid w:val="0090792D"/>
    <w:rsid w:val="0091028E"/>
    <w:rsid w:val="00910783"/>
    <w:rsid w:val="009118D0"/>
    <w:rsid w:val="00914191"/>
    <w:rsid w:val="0091650D"/>
    <w:rsid w:val="009173CB"/>
    <w:rsid w:val="009176A7"/>
    <w:rsid w:val="0092140D"/>
    <w:rsid w:val="00924EEF"/>
    <w:rsid w:val="00924EF0"/>
    <w:rsid w:val="00926D87"/>
    <w:rsid w:val="009309D0"/>
    <w:rsid w:val="00930F9B"/>
    <w:rsid w:val="009313E0"/>
    <w:rsid w:val="00931EED"/>
    <w:rsid w:val="009324B6"/>
    <w:rsid w:val="00934BF7"/>
    <w:rsid w:val="009352C4"/>
    <w:rsid w:val="0093558A"/>
    <w:rsid w:val="00935A66"/>
    <w:rsid w:val="00937BC9"/>
    <w:rsid w:val="00942B0A"/>
    <w:rsid w:val="0094374E"/>
    <w:rsid w:val="00943C15"/>
    <w:rsid w:val="009454E2"/>
    <w:rsid w:val="00951489"/>
    <w:rsid w:val="0095218B"/>
    <w:rsid w:val="009560C0"/>
    <w:rsid w:val="0096022C"/>
    <w:rsid w:val="00962330"/>
    <w:rsid w:val="009635F5"/>
    <w:rsid w:val="00965542"/>
    <w:rsid w:val="00967E5D"/>
    <w:rsid w:val="00970A0D"/>
    <w:rsid w:val="009734CF"/>
    <w:rsid w:val="00974594"/>
    <w:rsid w:val="0097614C"/>
    <w:rsid w:val="00977837"/>
    <w:rsid w:val="00981133"/>
    <w:rsid w:val="009822A6"/>
    <w:rsid w:val="00983463"/>
    <w:rsid w:val="00984F6D"/>
    <w:rsid w:val="009851B9"/>
    <w:rsid w:val="00987BEC"/>
    <w:rsid w:val="0099078B"/>
    <w:rsid w:val="00991F1E"/>
    <w:rsid w:val="009972AE"/>
    <w:rsid w:val="009A03D8"/>
    <w:rsid w:val="009A185E"/>
    <w:rsid w:val="009A3357"/>
    <w:rsid w:val="009A6284"/>
    <w:rsid w:val="009B2144"/>
    <w:rsid w:val="009B2E84"/>
    <w:rsid w:val="009B3CBC"/>
    <w:rsid w:val="009B486B"/>
    <w:rsid w:val="009C161C"/>
    <w:rsid w:val="009C4D84"/>
    <w:rsid w:val="009C5917"/>
    <w:rsid w:val="009C680B"/>
    <w:rsid w:val="009C78C0"/>
    <w:rsid w:val="009D0B80"/>
    <w:rsid w:val="009D273F"/>
    <w:rsid w:val="009D4C8D"/>
    <w:rsid w:val="009D5670"/>
    <w:rsid w:val="009D6309"/>
    <w:rsid w:val="009D67B5"/>
    <w:rsid w:val="009D7CB4"/>
    <w:rsid w:val="009E040B"/>
    <w:rsid w:val="009E39BE"/>
    <w:rsid w:val="009E5679"/>
    <w:rsid w:val="009E616F"/>
    <w:rsid w:val="009F06FC"/>
    <w:rsid w:val="009F2626"/>
    <w:rsid w:val="009F2740"/>
    <w:rsid w:val="009F5802"/>
    <w:rsid w:val="009F7516"/>
    <w:rsid w:val="00A02794"/>
    <w:rsid w:val="00A0391C"/>
    <w:rsid w:val="00A0626D"/>
    <w:rsid w:val="00A078B3"/>
    <w:rsid w:val="00A07FA0"/>
    <w:rsid w:val="00A14288"/>
    <w:rsid w:val="00A16372"/>
    <w:rsid w:val="00A229B3"/>
    <w:rsid w:val="00A23094"/>
    <w:rsid w:val="00A23222"/>
    <w:rsid w:val="00A24756"/>
    <w:rsid w:val="00A26332"/>
    <w:rsid w:val="00A2651A"/>
    <w:rsid w:val="00A336B2"/>
    <w:rsid w:val="00A3474A"/>
    <w:rsid w:val="00A35441"/>
    <w:rsid w:val="00A373CD"/>
    <w:rsid w:val="00A4250A"/>
    <w:rsid w:val="00A42DAB"/>
    <w:rsid w:val="00A46AFE"/>
    <w:rsid w:val="00A471AD"/>
    <w:rsid w:val="00A47474"/>
    <w:rsid w:val="00A478DD"/>
    <w:rsid w:val="00A50396"/>
    <w:rsid w:val="00A512B0"/>
    <w:rsid w:val="00A5338D"/>
    <w:rsid w:val="00A54361"/>
    <w:rsid w:val="00A5587E"/>
    <w:rsid w:val="00A62BB0"/>
    <w:rsid w:val="00A67836"/>
    <w:rsid w:val="00A70370"/>
    <w:rsid w:val="00A7097A"/>
    <w:rsid w:val="00A73458"/>
    <w:rsid w:val="00A7443A"/>
    <w:rsid w:val="00A74664"/>
    <w:rsid w:val="00A74F7D"/>
    <w:rsid w:val="00A7516F"/>
    <w:rsid w:val="00A76FC1"/>
    <w:rsid w:val="00A8068A"/>
    <w:rsid w:val="00A87601"/>
    <w:rsid w:val="00A87C0B"/>
    <w:rsid w:val="00A90BF4"/>
    <w:rsid w:val="00A97C35"/>
    <w:rsid w:val="00AA0135"/>
    <w:rsid w:val="00AA37D1"/>
    <w:rsid w:val="00AA59F5"/>
    <w:rsid w:val="00AA5B8D"/>
    <w:rsid w:val="00AA6801"/>
    <w:rsid w:val="00AA6D0C"/>
    <w:rsid w:val="00AA7DC2"/>
    <w:rsid w:val="00AA7E2C"/>
    <w:rsid w:val="00AB13F4"/>
    <w:rsid w:val="00AB3BC5"/>
    <w:rsid w:val="00AB5515"/>
    <w:rsid w:val="00AB697E"/>
    <w:rsid w:val="00AC2B5A"/>
    <w:rsid w:val="00AC3296"/>
    <w:rsid w:val="00AC4E22"/>
    <w:rsid w:val="00AC5064"/>
    <w:rsid w:val="00AC7FAF"/>
    <w:rsid w:val="00AD4766"/>
    <w:rsid w:val="00AD7309"/>
    <w:rsid w:val="00AE12BF"/>
    <w:rsid w:val="00AE1EBF"/>
    <w:rsid w:val="00AE3948"/>
    <w:rsid w:val="00AE3BBF"/>
    <w:rsid w:val="00AE679B"/>
    <w:rsid w:val="00AF26A1"/>
    <w:rsid w:val="00AF51BA"/>
    <w:rsid w:val="00AF526A"/>
    <w:rsid w:val="00B005D3"/>
    <w:rsid w:val="00B005EF"/>
    <w:rsid w:val="00B00989"/>
    <w:rsid w:val="00B07E56"/>
    <w:rsid w:val="00B13E72"/>
    <w:rsid w:val="00B13EDF"/>
    <w:rsid w:val="00B15C34"/>
    <w:rsid w:val="00B1685F"/>
    <w:rsid w:val="00B20293"/>
    <w:rsid w:val="00B2361B"/>
    <w:rsid w:val="00B23D67"/>
    <w:rsid w:val="00B240F5"/>
    <w:rsid w:val="00B243BC"/>
    <w:rsid w:val="00B3020E"/>
    <w:rsid w:val="00B302E7"/>
    <w:rsid w:val="00B365B5"/>
    <w:rsid w:val="00B37064"/>
    <w:rsid w:val="00B37F10"/>
    <w:rsid w:val="00B40278"/>
    <w:rsid w:val="00B42116"/>
    <w:rsid w:val="00B5499D"/>
    <w:rsid w:val="00B56BD8"/>
    <w:rsid w:val="00B56ED2"/>
    <w:rsid w:val="00B579CC"/>
    <w:rsid w:val="00B61C5B"/>
    <w:rsid w:val="00B6792E"/>
    <w:rsid w:val="00B70BAA"/>
    <w:rsid w:val="00B73963"/>
    <w:rsid w:val="00B73C1B"/>
    <w:rsid w:val="00B749EB"/>
    <w:rsid w:val="00B77103"/>
    <w:rsid w:val="00B80EDD"/>
    <w:rsid w:val="00B81249"/>
    <w:rsid w:val="00B81888"/>
    <w:rsid w:val="00B82DC3"/>
    <w:rsid w:val="00B82E91"/>
    <w:rsid w:val="00B86C07"/>
    <w:rsid w:val="00B91383"/>
    <w:rsid w:val="00B91C2E"/>
    <w:rsid w:val="00B920A4"/>
    <w:rsid w:val="00B95A95"/>
    <w:rsid w:val="00B95C17"/>
    <w:rsid w:val="00B97E70"/>
    <w:rsid w:val="00BA0C12"/>
    <w:rsid w:val="00BA1C05"/>
    <w:rsid w:val="00BA1EB8"/>
    <w:rsid w:val="00BA50D9"/>
    <w:rsid w:val="00BA52C8"/>
    <w:rsid w:val="00BA5E1E"/>
    <w:rsid w:val="00BA6C7C"/>
    <w:rsid w:val="00BB02D5"/>
    <w:rsid w:val="00BB0F50"/>
    <w:rsid w:val="00BB23ED"/>
    <w:rsid w:val="00BC12C0"/>
    <w:rsid w:val="00BC1E4A"/>
    <w:rsid w:val="00BC21E9"/>
    <w:rsid w:val="00BC23F1"/>
    <w:rsid w:val="00BC2DD7"/>
    <w:rsid w:val="00BC3518"/>
    <w:rsid w:val="00BC38A1"/>
    <w:rsid w:val="00BC5F23"/>
    <w:rsid w:val="00BC70A7"/>
    <w:rsid w:val="00BD0184"/>
    <w:rsid w:val="00BD0DE9"/>
    <w:rsid w:val="00BD524D"/>
    <w:rsid w:val="00BD58E2"/>
    <w:rsid w:val="00BD5F5B"/>
    <w:rsid w:val="00BD683F"/>
    <w:rsid w:val="00BE1140"/>
    <w:rsid w:val="00BE14C0"/>
    <w:rsid w:val="00BE6E86"/>
    <w:rsid w:val="00BF0CDE"/>
    <w:rsid w:val="00BF17BD"/>
    <w:rsid w:val="00BF4B7F"/>
    <w:rsid w:val="00C0177C"/>
    <w:rsid w:val="00C0658F"/>
    <w:rsid w:val="00C13DF2"/>
    <w:rsid w:val="00C25977"/>
    <w:rsid w:val="00C26983"/>
    <w:rsid w:val="00C27DE5"/>
    <w:rsid w:val="00C304CB"/>
    <w:rsid w:val="00C3175C"/>
    <w:rsid w:val="00C332C1"/>
    <w:rsid w:val="00C337B7"/>
    <w:rsid w:val="00C35086"/>
    <w:rsid w:val="00C36044"/>
    <w:rsid w:val="00C41CC6"/>
    <w:rsid w:val="00C46950"/>
    <w:rsid w:val="00C506DD"/>
    <w:rsid w:val="00C507DA"/>
    <w:rsid w:val="00C52D16"/>
    <w:rsid w:val="00C539D2"/>
    <w:rsid w:val="00C57AB1"/>
    <w:rsid w:val="00C57FE0"/>
    <w:rsid w:val="00C63A3F"/>
    <w:rsid w:val="00C667EA"/>
    <w:rsid w:val="00C67D7B"/>
    <w:rsid w:val="00C72838"/>
    <w:rsid w:val="00C75C16"/>
    <w:rsid w:val="00C75CEE"/>
    <w:rsid w:val="00C76305"/>
    <w:rsid w:val="00C805DC"/>
    <w:rsid w:val="00C817B6"/>
    <w:rsid w:val="00C843C4"/>
    <w:rsid w:val="00C84D2F"/>
    <w:rsid w:val="00C86030"/>
    <w:rsid w:val="00C86A43"/>
    <w:rsid w:val="00C86B7A"/>
    <w:rsid w:val="00C9004C"/>
    <w:rsid w:val="00C92D47"/>
    <w:rsid w:val="00C93B19"/>
    <w:rsid w:val="00C93B43"/>
    <w:rsid w:val="00C94D2F"/>
    <w:rsid w:val="00C96299"/>
    <w:rsid w:val="00C964A5"/>
    <w:rsid w:val="00C96CA0"/>
    <w:rsid w:val="00CA05E7"/>
    <w:rsid w:val="00CA195A"/>
    <w:rsid w:val="00CA1A17"/>
    <w:rsid w:val="00CA2DB7"/>
    <w:rsid w:val="00CA3121"/>
    <w:rsid w:val="00CA3882"/>
    <w:rsid w:val="00CB1A13"/>
    <w:rsid w:val="00CB39A1"/>
    <w:rsid w:val="00CB3CDF"/>
    <w:rsid w:val="00CB3EF8"/>
    <w:rsid w:val="00CB6B05"/>
    <w:rsid w:val="00CB760A"/>
    <w:rsid w:val="00CC29AB"/>
    <w:rsid w:val="00CC519B"/>
    <w:rsid w:val="00CD303F"/>
    <w:rsid w:val="00CD35BD"/>
    <w:rsid w:val="00CD4EA7"/>
    <w:rsid w:val="00CD5747"/>
    <w:rsid w:val="00CD6B7F"/>
    <w:rsid w:val="00CD7BEA"/>
    <w:rsid w:val="00CE246A"/>
    <w:rsid w:val="00CE4F73"/>
    <w:rsid w:val="00CE6C0D"/>
    <w:rsid w:val="00CE6E62"/>
    <w:rsid w:val="00CF0D8E"/>
    <w:rsid w:val="00CF3A22"/>
    <w:rsid w:val="00CF41E1"/>
    <w:rsid w:val="00CF46AD"/>
    <w:rsid w:val="00CF4B05"/>
    <w:rsid w:val="00D0294E"/>
    <w:rsid w:val="00D02F3B"/>
    <w:rsid w:val="00D03B73"/>
    <w:rsid w:val="00D04BC3"/>
    <w:rsid w:val="00D05107"/>
    <w:rsid w:val="00D0695C"/>
    <w:rsid w:val="00D1029C"/>
    <w:rsid w:val="00D12BBD"/>
    <w:rsid w:val="00D158B6"/>
    <w:rsid w:val="00D168C4"/>
    <w:rsid w:val="00D17407"/>
    <w:rsid w:val="00D17997"/>
    <w:rsid w:val="00D21791"/>
    <w:rsid w:val="00D23B2A"/>
    <w:rsid w:val="00D241B4"/>
    <w:rsid w:val="00D26209"/>
    <w:rsid w:val="00D319D0"/>
    <w:rsid w:val="00D31D2D"/>
    <w:rsid w:val="00D324CB"/>
    <w:rsid w:val="00D3386B"/>
    <w:rsid w:val="00D35D0A"/>
    <w:rsid w:val="00D35EFC"/>
    <w:rsid w:val="00D360D7"/>
    <w:rsid w:val="00D3723C"/>
    <w:rsid w:val="00D40899"/>
    <w:rsid w:val="00D40F41"/>
    <w:rsid w:val="00D448C9"/>
    <w:rsid w:val="00D44DE4"/>
    <w:rsid w:val="00D50639"/>
    <w:rsid w:val="00D533E3"/>
    <w:rsid w:val="00D54536"/>
    <w:rsid w:val="00D55993"/>
    <w:rsid w:val="00D55F01"/>
    <w:rsid w:val="00D60303"/>
    <w:rsid w:val="00D62551"/>
    <w:rsid w:val="00D63A25"/>
    <w:rsid w:val="00D646BB"/>
    <w:rsid w:val="00D65268"/>
    <w:rsid w:val="00D65327"/>
    <w:rsid w:val="00D677AF"/>
    <w:rsid w:val="00D7117F"/>
    <w:rsid w:val="00D732C6"/>
    <w:rsid w:val="00D74462"/>
    <w:rsid w:val="00D77666"/>
    <w:rsid w:val="00D804DF"/>
    <w:rsid w:val="00D8425C"/>
    <w:rsid w:val="00D84C75"/>
    <w:rsid w:val="00D8677E"/>
    <w:rsid w:val="00D90DC9"/>
    <w:rsid w:val="00D91CB0"/>
    <w:rsid w:val="00D96675"/>
    <w:rsid w:val="00DA009A"/>
    <w:rsid w:val="00DA07FB"/>
    <w:rsid w:val="00DA0E04"/>
    <w:rsid w:val="00DA3536"/>
    <w:rsid w:val="00DA539B"/>
    <w:rsid w:val="00DA543B"/>
    <w:rsid w:val="00DA6849"/>
    <w:rsid w:val="00DB5DF9"/>
    <w:rsid w:val="00DB7A8F"/>
    <w:rsid w:val="00DC0237"/>
    <w:rsid w:val="00DC03D0"/>
    <w:rsid w:val="00DC0A9E"/>
    <w:rsid w:val="00DC1537"/>
    <w:rsid w:val="00DC225A"/>
    <w:rsid w:val="00DC65F1"/>
    <w:rsid w:val="00DD04D1"/>
    <w:rsid w:val="00DD3221"/>
    <w:rsid w:val="00DD4775"/>
    <w:rsid w:val="00DD486E"/>
    <w:rsid w:val="00DE1624"/>
    <w:rsid w:val="00DE1A0A"/>
    <w:rsid w:val="00DE636D"/>
    <w:rsid w:val="00DE6FBB"/>
    <w:rsid w:val="00DE7E5A"/>
    <w:rsid w:val="00DF02A2"/>
    <w:rsid w:val="00DF0A27"/>
    <w:rsid w:val="00DF11EA"/>
    <w:rsid w:val="00DF13C3"/>
    <w:rsid w:val="00DF5BA9"/>
    <w:rsid w:val="00DF6742"/>
    <w:rsid w:val="00DF690A"/>
    <w:rsid w:val="00DF73C3"/>
    <w:rsid w:val="00E00186"/>
    <w:rsid w:val="00E009B8"/>
    <w:rsid w:val="00E00A43"/>
    <w:rsid w:val="00E01280"/>
    <w:rsid w:val="00E03B1A"/>
    <w:rsid w:val="00E05F7B"/>
    <w:rsid w:val="00E124DF"/>
    <w:rsid w:val="00E12CC6"/>
    <w:rsid w:val="00E16239"/>
    <w:rsid w:val="00E174A0"/>
    <w:rsid w:val="00E178C3"/>
    <w:rsid w:val="00E21FB7"/>
    <w:rsid w:val="00E231D8"/>
    <w:rsid w:val="00E2438C"/>
    <w:rsid w:val="00E2474B"/>
    <w:rsid w:val="00E248A4"/>
    <w:rsid w:val="00E264D0"/>
    <w:rsid w:val="00E3213A"/>
    <w:rsid w:val="00E370FA"/>
    <w:rsid w:val="00E405AA"/>
    <w:rsid w:val="00E41EDC"/>
    <w:rsid w:val="00E4224E"/>
    <w:rsid w:val="00E4367A"/>
    <w:rsid w:val="00E4376B"/>
    <w:rsid w:val="00E44991"/>
    <w:rsid w:val="00E531A3"/>
    <w:rsid w:val="00E53FBB"/>
    <w:rsid w:val="00E541AC"/>
    <w:rsid w:val="00E57C53"/>
    <w:rsid w:val="00E61331"/>
    <w:rsid w:val="00E61479"/>
    <w:rsid w:val="00E6428F"/>
    <w:rsid w:val="00E650BE"/>
    <w:rsid w:val="00E651FD"/>
    <w:rsid w:val="00E71A7F"/>
    <w:rsid w:val="00E7456F"/>
    <w:rsid w:val="00E7562E"/>
    <w:rsid w:val="00E768B1"/>
    <w:rsid w:val="00E77952"/>
    <w:rsid w:val="00E80065"/>
    <w:rsid w:val="00E86D3E"/>
    <w:rsid w:val="00E9015D"/>
    <w:rsid w:val="00E9141B"/>
    <w:rsid w:val="00E914B1"/>
    <w:rsid w:val="00E9607F"/>
    <w:rsid w:val="00E97166"/>
    <w:rsid w:val="00E979C7"/>
    <w:rsid w:val="00EA0BAF"/>
    <w:rsid w:val="00EA4B77"/>
    <w:rsid w:val="00EA4E22"/>
    <w:rsid w:val="00EA5440"/>
    <w:rsid w:val="00EA72C5"/>
    <w:rsid w:val="00EA7725"/>
    <w:rsid w:val="00EB1856"/>
    <w:rsid w:val="00EB2E38"/>
    <w:rsid w:val="00EB2FE6"/>
    <w:rsid w:val="00EB41A2"/>
    <w:rsid w:val="00EB454E"/>
    <w:rsid w:val="00EC01A4"/>
    <w:rsid w:val="00EC1D74"/>
    <w:rsid w:val="00EC26A8"/>
    <w:rsid w:val="00EC2FD8"/>
    <w:rsid w:val="00EC347D"/>
    <w:rsid w:val="00EC7261"/>
    <w:rsid w:val="00EC7A3D"/>
    <w:rsid w:val="00ED04AE"/>
    <w:rsid w:val="00ED1F63"/>
    <w:rsid w:val="00ED361C"/>
    <w:rsid w:val="00ED7736"/>
    <w:rsid w:val="00EE5297"/>
    <w:rsid w:val="00EE7FA2"/>
    <w:rsid w:val="00EF0DDE"/>
    <w:rsid w:val="00EF1389"/>
    <w:rsid w:val="00EF265D"/>
    <w:rsid w:val="00EF271A"/>
    <w:rsid w:val="00EF3B6E"/>
    <w:rsid w:val="00F035CD"/>
    <w:rsid w:val="00F0409E"/>
    <w:rsid w:val="00F06A64"/>
    <w:rsid w:val="00F06EA4"/>
    <w:rsid w:val="00F10CF4"/>
    <w:rsid w:val="00F16409"/>
    <w:rsid w:val="00F16B8D"/>
    <w:rsid w:val="00F16CE4"/>
    <w:rsid w:val="00F17492"/>
    <w:rsid w:val="00F2039F"/>
    <w:rsid w:val="00F2129A"/>
    <w:rsid w:val="00F22673"/>
    <w:rsid w:val="00F24816"/>
    <w:rsid w:val="00F25419"/>
    <w:rsid w:val="00F26152"/>
    <w:rsid w:val="00F2651B"/>
    <w:rsid w:val="00F27BB8"/>
    <w:rsid w:val="00F32E97"/>
    <w:rsid w:val="00F33212"/>
    <w:rsid w:val="00F3593C"/>
    <w:rsid w:val="00F37FE1"/>
    <w:rsid w:val="00F46820"/>
    <w:rsid w:val="00F469C0"/>
    <w:rsid w:val="00F47098"/>
    <w:rsid w:val="00F479DA"/>
    <w:rsid w:val="00F50146"/>
    <w:rsid w:val="00F527E9"/>
    <w:rsid w:val="00F56160"/>
    <w:rsid w:val="00F566B2"/>
    <w:rsid w:val="00F56840"/>
    <w:rsid w:val="00F61D2B"/>
    <w:rsid w:val="00F6282A"/>
    <w:rsid w:val="00F717F5"/>
    <w:rsid w:val="00F71AFE"/>
    <w:rsid w:val="00F72635"/>
    <w:rsid w:val="00F72DA9"/>
    <w:rsid w:val="00F76667"/>
    <w:rsid w:val="00F86125"/>
    <w:rsid w:val="00F87905"/>
    <w:rsid w:val="00F8793D"/>
    <w:rsid w:val="00F93C83"/>
    <w:rsid w:val="00F96FA9"/>
    <w:rsid w:val="00FA4D33"/>
    <w:rsid w:val="00FA5B75"/>
    <w:rsid w:val="00FA5D7D"/>
    <w:rsid w:val="00FA5F65"/>
    <w:rsid w:val="00FA7A36"/>
    <w:rsid w:val="00FB0267"/>
    <w:rsid w:val="00FB0A49"/>
    <w:rsid w:val="00FB18F1"/>
    <w:rsid w:val="00FB4D5B"/>
    <w:rsid w:val="00FB5735"/>
    <w:rsid w:val="00FC02E7"/>
    <w:rsid w:val="00FC0F2E"/>
    <w:rsid w:val="00FC1CAC"/>
    <w:rsid w:val="00FC2AD4"/>
    <w:rsid w:val="00FC3DDA"/>
    <w:rsid w:val="00FC6D99"/>
    <w:rsid w:val="00FD1691"/>
    <w:rsid w:val="00FD16D1"/>
    <w:rsid w:val="00FD23B4"/>
    <w:rsid w:val="00FD453B"/>
    <w:rsid w:val="00FD5F66"/>
    <w:rsid w:val="00FD64B1"/>
    <w:rsid w:val="00FD7CED"/>
    <w:rsid w:val="00FE106C"/>
    <w:rsid w:val="00FE1A60"/>
    <w:rsid w:val="00FE38DB"/>
    <w:rsid w:val="00FE4A0A"/>
    <w:rsid w:val="00FE5E4D"/>
    <w:rsid w:val="00FF2051"/>
    <w:rsid w:val="00FF2EA4"/>
    <w:rsid w:val="00FF3109"/>
    <w:rsid w:val="00FF56C4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9DFF1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4EA7"/>
    <w:pPr>
      <w:keepNext/>
      <w:keepLines/>
      <w:numPr>
        <w:numId w:val="40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1331"/>
    <w:pPr>
      <w:keepNext/>
      <w:keepLines/>
      <w:spacing w:before="360" w:after="0"/>
      <w:outlineLvl w:val="1"/>
    </w:pPr>
    <w:rPr>
      <w:rFonts w:ascii="Times New Roman" w:eastAsia="SimSun" w:hAnsi="Times New Roman"/>
      <w:b/>
      <w:bCs/>
      <w:color w:val="000000"/>
      <w:sz w:val="26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1331"/>
    <w:pPr>
      <w:keepNext/>
      <w:keepLines/>
      <w:spacing w:before="200" w:after="0"/>
      <w:outlineLvl w:val="2"/>
    </w:pPr>
    <w:rPr>
      <w:rFonts w:ascii="Times New Roman" w:eastAsia="SimSun" w:hAnsi="Times New Roman"/>
      <w:b/>
      <w:bCs/>
      <w:color w:val="000000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4EA7"/>
    <w:pPr>
      <w:keepNext/>
      <w:keepLines/>
      <w:numPr>
        <w:ilvl w:val="3"/>
        <w:numId w:val="40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D4EA7"/>
    <w:pPr>
      <w:keepNext/>
      <w:keepLines/>
      <w:numPr>
        <w:ilvl w:val="4"/>
        <w:numId w:val="40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D4EA7"/>
    <w:pPr>
      <w:keepNext/>
      <w:keepLines/>
      <w:numPr>
        <w:ilvl w:val="5"/>
        <w:numId w:val="40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D4EA7"/>
    <w:pPr>
      <w:keepNext/>
      <w:keepLines/>
      <w:numPr>
        <w:ilvl w:val="6"/>
        <w:numId w:val="40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D4EA7"/>
    <w:pPr>
      <w:keepNext/>
      <w:keepLines/>
      <w:numPr>
        <w:ilvl w:val="7"/>
        <w:numId w:val="40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D4EA7"/>
    <w:pPr>
      <w:keepNext/>
      <w:keepLines/>
      <w:numPr>
        <w:ilvl w:val="8"/>
        <w:numId w:val="40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CD4EA7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link w:val="Nagwek2"/>
    <w:uiPriority w:val="9"/>
    <w:locked/>
    <w:rsid w:val="00E61331"/>
    <w:rPr>
      <w:rFonts w:ascii="Times New Roman" w:eastAsia="SimSun" w:hAnsi="Times New Roman"/>
      <w:b/>
      <w:bCs/>
      <w:color w:val="000000"/>
      <w:sz w:val="26"/>
      <w:szCs w:val="28"/>
    </w:rPr>
  </w:style>
  <w:style w:type="character" w:customStyle="1" w:styleId="Nagwek3Znak">
    <w:name w:val="Nagłówek 3 Znak"/>
    <w:link w:val="Nagwek3"/>
    <w:uiPriority w:val="9"/>
    <w:locked/>
    <w:rsid w:val="00E61331"/>
    <w:rPr>
      <w:rFonts w:ascii="Times New Roman" w:eastAsia="SimSun" w:hAnsi="Times New Roman"/>
      <w:b/>
      <w:bCs/>
      <w:color w:val="000000"/>
      <w:sz w:val="26"/>
      <w:szCs w:val="22"/>
    </w:rPr>
  </w:style>
  <w:style w:type="character" w:customStyle="1" w:styleId="Nagwek4Znak">
    <w:name w:val="Nagłówek 4 Znak"/>
    <w:link w:val="Nagwek4"/>
    <w:uiPriority w:val="9"/>
    <w:locked/>
    <w:rsid w:val="00CD4EA7"/>
    <w:rPr>
      <w:rFonts w:ascii="Calibri Light" w:eastAsia="SimSun" w:hAnsi="Calibri Light"/>
      <w:b/>
      <w:bCs/>
      <w:i/>
      <w:iCs/>
      <w:color w:val="000000"/>
      <w:sz w:val="22"/>
      <w:szCs w:val="22"/>
    </w:rPr>
  </w:style>
  <w:style w:type="character" w:customStyle="1" w:styleId="Nagwek5Znak">
    <w:name w:val="Nagłówek 5 Znak"/>
    <w:link w:val="Nagwek5"/>
    <w:uiPriority w:val="9"/>
    <w:locked/>
    <w:rsid w:val="00CD4EA7"/>
    <w:rPr>
      <w:rFonts w:ascii="Calibri Light" w:eastAsia="SimSun" w:hAnsi="Calibri Light"/>
      <w:color w:val="323E4F"/>
      <w:sz w:val="22"/>
      <w:szCs w:val="22"/>
    </w:rPr>
  </w:style>
  <w:style w:type="character" w:customStyle="1" w:styleId="Nagwek6Znak">
    <w:name w:val="Nagłówek 6 Znak"/>
    <w:link w:val="Nagwek6"/>
    <w:uiPriority w:val="9"/>
    <w:locked/>
    <w:rsid w:val="00CD4EA7"/>
    <w:rPr>
      <w:rFonts w:ascii="Calibri Light" w:eastAsia="SimSun" w:hAnsi="Calibri Light"/>
      <w:i/>
      <w:iCs/>
      <w:color w:val="323E4F"/>
      <w:sz w:val="22"/>
      <w:szCs w:val="22"/>
    </w:rPr>
  </w:style>
  <w:style w:type="character" w:customStyle="1" w:styleId="Nagwek7Znak">
    <w:name w:val="Nagłówek 7 Znak"/>
    <w:link w:val="Nagwek7"/>
    <w:uiPriority w:val="9"/>
    <w:locked/>
    <w:rsid w:val="00CD4EA7"/>
    <w:rPr>
      <w:rFonts w:ascii="Calibri Light" w:eastAsia="SimSun" w:hAnsi="Calibri Light"/>
      <w:i/>
      <w:iCs/>
      <w:color w:val="404040"/>
      <w:sz w:val="22"/>
      <w:szCs w:val="22"/>
    </w:rPr>
  </w:style>
  <w:style w:type="character" w:customStyle="1" w:styleId="Nagwek8Znak">
    <w:name w:val="Nagłówek 8 Znak"/>
    <w:link w:val="Nagwek8"/>
    <w:uiPriority w:val="9"/>
    <w:locked/>
    <w:rsid w:val="00CD4EA7"/>
    <w:rPr>
      <w:rFonts w:ascii="Calibri Light" w:eastAsia="SimSun" w:hAnsi="Calibri Light"/>
      <w:color w:val="404040"/>
    </w:rPr>
  </w:style>
  <w:style w:type="character" w:customStyle="1" w:styleId="Nagwek9Znak">
    <w:name w:val="Nagłówek 9 Znak"/>
    <w:link w:val="Nagwek9"/>
    <w:uiPriority w:val="9"/>
    <w:locked/>
    <w:rsid w:val="00CD4EA7"/>
    <w:rPr>
      <w:rFonts w:ascii="Calibri Light" w:eastAsia="SimSun" w:hAnsi="Calibri Light"/>
      <w:i/>
      <w:iCs/>
      <w:color w:val="404040"/>
    </w:rPr>
  </w:style>
  <w:style w:type="character" w:customStyle="1" w:styleId="WW8Num1z0">
    <w:name w:val="WW8Num1z0"/>
    <w:rsid w:val="00CD4EA7"/>
  </w:style>
  <w:style w:type="character" w:customStyle="1" w:styleId="WW8Num1z1">
    <w:name w:val="WW8Num1z1"/>
    <w:rsid w:val="00CD4EA7"/>
  </w:style>
  <w:style w:type="character" w:customStyle="1" w:styleId="WW8Num2z0">
    <w:name w:val="WW8Num2z0"/>
    <w:rsid w:val="00CD4EA7"/>
    <w:rPr>
      <w:sz w:val="24"/>
    </w:rPr>
  </w:style>
  <w:style w:type="character" w:customStyle="1" w:styleId="WW8Num3z0">
    <w:name w:val="WW8Num3z0"/>
    <w:rsid w:val="00CD4EA7"/>
  </w:style>
  <w:style w:type="character" w:customStyle="1" w:styleId="WW8Num4z0">
    <w:name w:val="WW8Num4z0"/>
    <w:rsid w:val="00CD4EA7"/>
  </w:style>
  <w:style w:type="character" w:customStyle="1" w:styleId="WW8Num5z0">
    <w:name w:val="WW8Num5z0"/>
    <w:rsid w:val="00CD4EA7"/>
    <w:rPr>
      <w:rFonts w:ascii="Symbol" w:hAnsi="Symbol"/>
      <w:color w:val="000000"/>
      <w:sz w:val="24"/>
    </w:rPr>
  </w:style>
  <w:style w:type="character" w:customStyle="1" w:styleId="WW8Num6z0">
    <w:name w:val="WW8Num6z0"/>
    <w:rsid w:val="00CD4EA7"/>
    <w:rPr>
      <w:rFonts w:ascii="Times New Roman" w:hAnsi="Times New Roman"/>
      <w:b/>
      <w:sz w:val="24"/>
    </w:rPr>
  </w:style>
  <w:style w:type="character" w:customStyle="1" w:styleId="WW8Num7z0">
    <w:name w:val="WW8Num7z0"/>
    <w:rsid w:val="00CD4EA7"/>
    <w:rPr>
      <w:rFonts w:ascii="Times New Roman" w:hAnsi="Times New Roman"/>
    </w:rPr>
  </w:style>
  <w:style w:type="character" w:customStyle="1" w:styleId="WW8Num7z1">
    <w:name w:val="WW8Num7z1"/>
    <w:rsid w:val="00CD4EA7"/>
    <w:rPr>
      <w:b/>
      <w:sz w:val="24"/>
    </w:rPr>
  </w:style>
  <w:style w:type="character" w:customStyle="1" w:styleId="WW8Num8z0">
    <w:name w:val="WW8Num8z0"/>
    <w:rsid w:val="00CD4EA7"/>
  </w:style>
  <w:style w:type="character" w:customStyle="1" w:styleId="WW8Num9z0">
    <w:name w:val="WW8Num9z0"/>
    <w:rsid w:val="00CD4EA7"/>
    <w:rPr>
      <w:rFonts w:ascii="Times New Roman" w:hAnsi="Times New Roman"/>
      <w:b/>
      <w:sz w:val="24"/>
    </w:rPr>
  </w:style>
  <w:style w:type="character" w:customStyle="1" w:styleId="WW8Num10z0">
    <w:name w:val="WW8Num10z0"/>
    <w:rsid w:val="00CD4EA7"/>
    <w:rPr>
      <w:rFonts w:ascii="Times New Roman" w:hAnsi="Times New Roman"/>
      <w:b/>
      <w:sz w:val="24"/>
    </w:rPr>
  </w:style>
  <w:style w:type="character" w:customStyle="1" w:styleId="WW8Num11z0">
    <w:name w:val="WW8Num11z0"/>
    <w:rsid w:val="00CD4EA7"/>
    <w:rPr>
      <w:color w:val="000000"/>
      <w:sz w:val="24"/>
    </w:rPr>
  </w:style>
  <w:style w:type="character" w:customStyle="1" w:styleId="WW8Num12z0">
    <w:name w:val="WW8Num12z0"/>
    <w:rsid w:val="00CD4EA7"/>
  </w:style>
  <w:style w:type="character" w:customStyle="1" w:styleId="WW8Num13z0">
    <w:name w:val="WW8Num13z0"/>
    <w:rsid w:val="00CD4EA7"/>
  </w:style>
  <w:style w:type="character" w:customStyle="1" w:styleId="WW8Num14z0">
    <w:name w:val="WW8Num14z0"/>
    <w:rsid w:val="00CD4EA7"/>
    <w:rPr>
      <w:rFonts w:ascii="Wingdings" w:hAnsi="Wingdings"/>
    </w:rPr>
  </w:style>
  <w:style w:type="character" w:customStyle="1" w:styleId="WW8Num15z0">
    <w:name w:val="WW8Num15z0"/>
    <w:rsid w:val="00CD4EA7"/>
    <w:rPr>
      <w:sz w:val="24"/>
    </w:rPr>
  </w:style>
  <w:style w:type="character" w:customStyle="1" w:styleId="WW8Num16z0">
    <w:name w:val="WW8Num16z0"/>
    <w:rsid w:val="00CD4EA7"/>
  </w:style>
  <w:style w:type="character" w:customStyle="1" w:styleId="WW8Num17z0">
    <w:name w:val="WW8Num17z0"/>
    <w:rsid w:val="00CD4EA7"/>
    <w:rPr>
      <w:rFonts w:ascii="Times New Roman" w:hAnsi="Times New Roman"/>
      <w:b/>
      <w:sz w:val="24"/>
    </w:rPr>
  </w:style>
  <w:style w:type="character" w:customStyle="1" w:styleId="WW8Num18z0">
    <w:name w:val="WW8Num18z0"/>
    <w:rsid w:val="00CD4EA7"/>
    <w:rPr>
      <w:sz w:val="24"/>
      <w:lang w:val="x-none" w:eastAsia="pl-PL"/>
    </w:rPr>
  </w:style>
  <w:style w:type="character" w:customStyle="1" w:styleId="WW8Num19z0">
    <w:name w:val="WW8Num19z0"/>
    <w:rsid w:val="00CD4EA7"/>
    <w:rPr>
      <w:b/>
      <w:sz w:val="26"/>
    </w:rPr>
  </w:style>
  <w:style w:type="character" w:customStyle="1" w:styleId="WW8Num20z0">
    <w:name w:val="WW8Num20z0"/>
    <w:rsid w:val="00CD4EA7"/>
  </w:style>
  <w:style w:type="character" w:customStyle="1" w:styleId="WW8Num21z0">
    <w:name w:val="WW8Num21z0"/>
    <w:rsid w:val="00CD4EA7"/>
    <w:rPr>
      <w:rFonts w:ascii="Times New Roman" w:hAnsi="Times New Roman"/>
      <w:b/>
      <w:sz w:val="24"/>
    </w:rPr>
  </w:style>
  <w:style w:type="character" w:customStyle="1" w:styleId="WW8Num22z0">
    <w:name w:val="WW8Num22z0"/>
    <w:rsid w:val="00CD4EA7"/>
    <w:rPr>
      <w:sz w:val="24"/>
    </w:rPr>
  </w:style>
  <w:style w:type="character" w:customStyle="1" w:styleId="WW8Num23z0">
    <w:name w:val="WW8Num23z0"/>
    <w:rsid w:val="00CD4EA7"/>
    <w:rPr>
      <w:sz w:val="24"/>
    </w:rPr>
  </w:style>
  <w:style w:type="character" w:customStyle="1" w:styleId="WW8Num24z0">
    <w:name w:val="WW8Num24z0"/>
    <w:rsid w:val="00CD4EA7"/>
    <w:rPr>
      <w:rFonts w:ascii="Times New Roman" w:hAnsi="Times New Roman"/>
      <w:b/>
      <w:sz w:val="24"/>
    </w:rPr>
  </w:style>
  <w:style w:type="character" w:customStyle="1" w:styleId="WW8Num25z0">
    <w:name w:val="WW8Num25z0"/>
    <w:rsid w:val="00CD4EA7"/>
  </w:style>
  <w:style w:type="character" w:customStyle="1" w:styleId="WW8Num26z0">
    <w:name w:val="WW8Num26z0"/>
    <w:rsid w:val="00CD4EA7"/>
    <w:rPr>
      <w:rFonts w:ascii="Times New Roman" w:hAnsi="Times New Roman"/>
      <w:b/>
      <w:sz w:val="24"/>
    </w:rPr>
  </w:style>
  <w:style w:type="character" w:customStyle="1" w:styleId="WW8Num27z0">
    <w:name w:val="WW8Num27z0"/>
    <w:rsid w:val="00CD4EA7"/>
    <w:rPr>
      <w:rFonts w:ascii="Symbol" w:hAnsi="Symbol"/>
      <w:sz w:val="24"/>
    </w:rPr>
  </w:style>
  <w:style w:type="character" w:customStyle="1" w:styleId="WW8Num28z0">
    <w:name w:val="WW8Num28z0"/>
    <w:rsid w:val="00CD4EA7"/>
    <w:rPr>
      <w:sz w:val="24"/>
    </w:rPr>
  </w:style>
  <w:style w:type="character" w:customStyle="1" w:styleId="WW8Num29z0">
    <w:name w:val="WW8Num29z0"/>
    <w:rsid w:val="00CD4EA7"/>
  </w:style>
  <w:style w:type="character" w:customStyle="1" w:styleId="WW8Num30z0">
    <w:name w:val="WW8Num30z0"/>
    <w:rsid w:val="00CD4EA7"/>
    <w:rPr>
      <w:sz w:val="24"/>
    </w:rPr>
  </w:style>
  <w:style w:type="character" w:customStyle="1" w:styleId="WW8Num31z0">
    <w:name w:val="WW8Num31z0"/>
    <w:rsid w:val="00CD4EA7"/>
  </w:style>
  <w:style w:type="character" w:customStyle="1" w:styleId="WW8Num32z0">
    <w:name w:val="WW8Num32z0"/>
    <w:rsid w:val="00CD4EA7"/>
    <w:rPr>
      <w:rFonts w:ascii="Wingdings" w:hAnsi="Wingdings"/>
    </w:rPr>
  </w:style>
  <w:style w:type="character" w:customStyle="1" w:styleId="WW8Num33z0">
    <w:name w:val="WW8Num33z0"/>
    <w:rsid w:val="00CD4EA7"/>
    <w:rPr>
      <w:rFonts w:ascii="Symbol" w:hAnsi="Symbol"/>
      <w:sz w:val="24"/>
    </w:rPr>
  </w:style>
  <w:style w:type="character" w:customStyle="1" w:styleId="WW8Num34z0">
    <w:name w:val="WW8Num34z0"/>
    <w:rsid w:val="00CD4EA7"/>
    <w:rPr>
      <w:rFonts w:ascii="Times New Roman" w:hAnsi="Times New Roman"/>
      <w:b/>
      <w:sz w:val="24"/>
    </w:rPr>
  </w:style>
  <w:style w:type="character" w:customStyle="1" w:styleId="WW8Num35z0">
    <w:name w:val="WW8Num35z0"/>
    <w:rsid w:val="00CD4EA7"/>
    <w:rPr>
      <w:rFonts w:ascii="Times New Roman" w:hAnsi="Times New Roman"/>
      <w:b/>
      <w:sz w:val="24"/>
    </w:rPr>
  </w:style>
  <w:style w:type="character" w:customStyle="1" w:styleId="WW8Num36z0">
    <w:name w:val="WW8Num36z0"/>
    <w:rsid w:val="00CD4EA7"/>
  </w:style>
  <w:style w:type="character" w:customStyle="1" w:styleId="WW8Num36z2">
    <w:name w:val="WW8Num36z2"/>
    <w:rsid w:val="00CD4EA7"/>
    <w:rPr>
      <w:rFonts w:ascii="Times New Roman" w:hAnsi="Times New Roman"/>
    </w:rPr>
  </w:style>
  <w:style w:type="character" w:customStyle="1" w:styleId="WW8Num36z3">
    <w:name w:val="WW8Num36z3"/>
    <w:rsid w:val="00CD4EA7"/>
  </w:style>
  <w:style w:type="character" w:customStyle="1" w:styleId="WW8Num37z0">
    <w:name w:val="WW8Num37z0"/>
    <w:rsid w:val="00CD4EA7"/>
  </w:style>
  <w:style w:type="character" w:customStyle="1" w:styleId="WW8Num38z0">
    <w:name w:val="WW8Num38z0"/>
    <w:rsid w:val="00CD4EA7"/>
  </w:style>
  <w:style w:type="character" w:customStyle="1" w:styleId="WW8Num39z0">
    <w:name w:val="WW8Num39z0"/>
    <w:rsid w:val="00CD4EA7"/>
    <w:rPr>
      <w:sz w:val="24"/>
    </w:rPr>
  </w:style>
  <w:style w:type="character" w:customStyle="1" w:styleId="WW8Num40z0">
    <w:name w:val="WW8Num40z0"/>
    <w:rsid w:val="00CD4EA7"/>
  </w:style>
  <w:style w:type="character" w:customStyle="1" w:styleId="WW8Num41z0">
    <w:name w:val="WW8Num41z0"/>
    <w:rsid w:val="00CD4EA7"/>
  </w:style>
  <w:style w:type="character" w:customStyle="1" w:styleId="WW8Num42z0">
    <w:name w:val="WW8Num42z0"/>
    <w:rsid w:val="00CD4EA7"/>
    <w:rPr>
      <w:rFonts w:ascii="Times New Roman" w:hAnsi="Times New Roman"/>
      <w:b/>
      <w:sz w:val="24"/>
    </w:rPr>
  </w:style>
  <w:style w:type="character" w:customStyle="1" w:styleId="WW8Num43z0">
    <w:name w:val="WW8Num43z0"/>
    <w:rsid w:val="00CD4EA7"/>
    <w:rPr>
      <w:rFonts w:ascii="Wingdings" w:hAnsi="Wingdings"/>
    </w:rPr>
  </w:style>
  <w:style w:type="character" w:customStyle="1" w:styleId="WW8Num2z1">
    <w:name w:val="WW8Num2z1"/>
    <w:rsid w:val="00CD4EA7"/>
  </w:style>
  <w:style w:type="character" w:customStyle="1" w:styleId="WW8Num3z1">
    <w:name w:val="WW8Num3z1"/>
    <w:rsid w:val="00CD4EA7"/>
  </w:style>
  <w:style w:type="character" w:customStyle="1" w:styleId="WW8Num4z1">
    <w:name w:val="WW8Num4z1"/>
    <w:rsid w:val="00CD4EA7"/>
  </w:style>
  <w:style w:type="character" w:customStyle="1" w:styleId="WW8Num5z1">
    <w:name w:val="WW8Num5z1"/>
    <w:rsid w:val="00CD4EA7"/>
    <w:rPr>
      <w:rFonts w:ascii="Courier New" w:hAnsi="Courier New"/>
    </w:rPr>
  </w:style>
  <w:style w:type="character" w:customStyle="1" w:styleId="WW8Num5z2">
    <w:name w:val="WW8Num5z2"/>
    <w:rsid w:val="00CD4EA7"/>
    <w:rPr>
      <w:rFonts w:ascii="Wingdings" w:hAnsi="Wingdings"/>
    </w:rPr>
  </w:style>
  <w:style w:type="character" w:customStyle="1" w:styleId="WW8Num6z1">
    <w:name w:val="WW8Num6z1"/>
    <w:rsid w:val="00CD4EA7"/>
    <w:rPr>
      <w:rFonts w:ascii="Courier New" w:hAnsi="Courier New"/>
    </w:rPr>
  </w:style>
  <w:style w:type="character" w:customStyle="1" w:styleId="WW8Num6z2">
    <w:name w:val="WW8Num6z2"/>
    <w:rsid w:val="00CD4EA7"/>
    <w:rPr>
      <w:rFonts w:ascii="Wingdings" w:hAnsi="Wingdings"/>
    </w:rPr>
  </w:style>
  <w:style w:type="character" w:customStyle="1" w:styleId="WW8Num6z3">
    <w:name w:val="WW8Num6z3"/>
    <w:rsid w:val="00CD4EA7"/>
    <w:rPr>
      <w:rFonts w:ascii="Symbol" w:hAnsi="Symbol"/>
    </w:rPr>
  </w:style>
  <w:style w:type="character" w:customStyle="1" w:styleId="WW8Num9z1">
    <w:name w:val="WW8Num9z1"/>
    <w:rsid w:val="00CD4EA7"/>
    <w:rPr>
      <w:rFonts w:ascii="Courier New" w:hAnsi="Courier New"/>
    </w:rPr>
  </w:style>
  <w:style w:type="character" w:customStyle="1" w:styleId="WW8Num9z2">
    <w:name w:val="WW8Num9z2"/>
    <w:rsid w:val="00CD4EA7"/>
    <w:rPr>
      <w:rFonts w:ascii="Wingdings" w:hAnsi="Wingdings"/>
    </w:rPr>
  </w:style>
  <w:style w:type="character" w:customStyle="1" w:styleId="WW8Num9z3">
    <w:name w:val="WW8Num9z3"/>
    <w:rsid w:val="00CD4EA7"/>
    <w:rPr>
      <w:rFonts w:ascii="Symbol" w:hAnsi="Symbol"/>
    </w:rPr>
  </w:style>
  <w:style w:type="character" w:customStyle="1" w:styleId="WW8Num10z1">
    <w:name w:val="WW8Num10z1"/>
    <w:rsid w:val="00CD4EA7"/>
    <w:rPr>
      <w:rFonts w:ascii="Courier New" w:hAnsi="Courier New"/>
    </w:rPr>
  </w:style>
  <w:style w:type="character" w:customStyle="1" w:styleId="WW8Num10z2">
    <w:name w:val="WW8Num10z2"/>
    <w:rsid w:val="00CD4EA7"/>
    <w:rPr>
      <w:rFonts w:ascii="Wingdings" w:hAnsi="Wingdings"/>
    </w:rPr>
  </w:style>
  <w:style w:type="character" w:customStyle="1" w:styleId="WW8Num10z3">
    <w:name w:val="WW8Num10z3"/>
    <w:rsid w:val="00CD4EA7"/>
    <w:rPr>
      <w:rFonts w:ascii="Symbol" w:hAnsi="Symbol"/>
    </w:rPr>
  </w:style>
  <w:style w:type="character" w:customStyle="1" w:styleId="WW8Num11z1">
    <w:name w:val="WW8Num11z1"/>
    <w:rsid w:val="00CD4EA7"/>
  </w:style>
  <w:style w:type="character" w:customStyle="1" w:styleId="WW8Num12z1">
    <w:name w:val="WW8Num12z1"/>
    <w:rsid w:val="00CD4EA7"/>
  </w:style>
  <w:style w:type="character" w:customStyle="1" w:styleId="WW8Num13z1">
    <w:name w:val="WW8Num13z1"/>
    <w:rsid w:val="00CD4EA7"/>
  </w:style>
  <w:style w:type="character" w:customStyle="1" w:styleId="WW8Num14z1">
    <w:name w:val="WW8Num14z1"/>
    <w:rsid w:val="00CD4EA7"/>
    <w:rPr>
      <w:rFonts w:ascii="Courier New" w:hAnsi="Courier New"/>
    </w:rPr>
  </w:style>
  <w:style w:type="character" w:customStyle="1" w:styleId="WW8Num14z3">
    <w:name w:val="WW8Num14z3"/>
    <w:rsid w:val="00CD4EA7"/>
    <w:rPr>
      <w:rFonts w:ascii="Symbol" w:hAnsi="Symbol"/>
    </w:rPr>
  </w:style>
  <w:style w:type="character" w:customStyle="1" w:styleId="WW8Num15z1">
    <w:name w:val="WW8Num15z1"/>
    <w:rsid w:val="00CD4EA7"/>
  </w:style>
  <w:style w:type="character" w:customStyle="1" w:styleId="WW8Num16z1">
    <w:name w:val="WW8Num16z1"/>
    <w:rsid w:val="00CD4EA7"/>
  </w:style>
  <w:style w:type="character" w:customStyle="1" w:styleId="WW8Num17z1">
    <w:name w:val="WW8Num17z1"/>
    <w:rsid w:val="00CD4EA7"/>
    <w:rPr>
      <w:rFonts w:ascii="Courier New" w:hAnsi="Courier New"/>
    </w:rPr>
  </w:style>
  <w:style w:type="character" w:customStyle="1" w:styleId="WW8Num17z2">
    <w:name w:val="WW8Num17z2"/>
    <w:rsid w:val="00CD4EA7"/>
    <w:rPr>
      <w:rFonts w:ascii="Wingdings" w:hAnsi="Wingdings"/>
    </w:rPr>
  </w:style>
  <w:style w:type="character" w:customStyle="1" w:styleId="WW8Num17z3">
    <w:name w:val="WW8Num17z3"/>
    <w:rsid w:val="00CD4EA7"/>
    <w:rPr>
      <w:rFonts w:ascii="Symbol" w:hAnsi="Symbol"/>
    </w:rPr>
  </w:style>
  <w:style w:type="character" w:customStyle="1" w:styleId="WW8Num18z1">
    <w:name w:val="WW8Num18z1"/>
    <w:rsid w:val="00CD4EA7"/>
  </w:style>
  <w:style w:type="character" w:customStyle="1" w:styleId="WW8Num21z1">
    <w:name w:val="WW8Num21z1"/>
    <w:rsid w:val="00CD4EA7"/>
    <w:rPr>
      <w:rFonts w:ascii="Courier New" w:hAnsi="Courier New"/>
    </w:rPr>
  </w:style>
  <w:style w:type="character" w:customStyle="1" w:styleId="WW8Num21z2">
    <w:name w:val="WW8Num21z2"/>
    <w:rsid w:val="00CD4EA7"/>
    <w:rPr>
      <w:rFonts w:ascii="Wingdings" w:hAnsi="Wingdings"/>
    </w:rPr>
  </w:style>
  <w:style w:type="character" w:customStyle="1" w:styleId="WW8Num21z3">
    <w:name w:val="WW8Num21z3"/>
    <w:rsid w:val="00CD4EA7"/>
    <w:rPr>
      <w:rFonts w:ascii="Symbol" w:hAnsi="Symbol"/>
    </w:rPr>
  </w:style>
  <w:style w:type="character" w:customStyle="1" w:styleId="WW8Num22z1">
    <w:name w:val="WW8Num22z1"/>
    <w:rsid w:val="00CD4EA7"/>
    <w:rPr>
      <w:rFonts w:ascii="Courier New" w:hAnsi="Courier New"/>
    </w:rPr>
  </w:style>
  <w:style w:type="character" w:customStyle="1" w:styleId="WW8Num22z2">
    <w:name w:val="WW8Num22z2"/>
    <w:rsid w:val="00CD4EA7"/>
    <w:rPr>
      <w:rFonts w:ascii="Wingdings" w:hAnsi="Wingdings"/>
    </w:rPr>
  </w:style>
  <w:style w:type="character" w:customStyle="1" w:styleId="WW8Num22z3">
    <w:name w:val="WW8Num22z3"/>
    <w:rsid w:val="00CD4EA7"/>
    <w:rPr>
      <w:rFonts w:ascii="Symbol" w:hAnsi="Symbol"/>
    </w:rPr>
  </w:style>
  <w:style w:type="character" w:customStyle="1" w:styleId="WW8Num23z1">
    <w:name w:val="WW8Num23z1"/>
    <w:rsid w:val="00CD4EA7"/>
    <w:rPr>
      <w:rFonts w:ascii="Courier New" w:hAnsi="Courier New"/>
    </w:rPr>
  </w:style>
  <w:style w:type="character" w:customStyle="1" w:styleId="WW8Num23z2">
    <w:name w:val="WW8Num23z2"/>
    <w:rsid w:val="00CD4EA7"/>
    <w:rPr>
      <w:rFonts w:ascii="Wingdings" w:hAnsi="Wingdings"/>
    </w:rPr>
  </w:style>
  <w:style w:type="character" w:customStyle="1" w:styleId="WW8Num23z3">
    <w:name w:val="WW8Num23z3"/>
    <w:rsid w:val="00CD4EA7"/>
    <w:rPr>
      <w:rFonts w:ascii="Symbol" w:hAnsi="Symbol"/>
    </w:rPr>
  </w:style>
  <w:style w:type="character" w:customStyle="1" w:styleId="WW8Num24z1">
    <w:name w:val="WW8Num24z1"/>
    <w:rsid w:val="00CD4EA7"/>
    <w:rPr>
      <w:rFonts w:ascii="Courier New" w:hAnsi="Courier New"/>
    </w:rPr>
  </w:style>
  <w:style w:type="character" w:customStyle="1" w:styleId="WW8Num24z2">
    <w:name w:val="WW8Num24z2"/>
    <w:rsid w:val="00CD4EA7"/>
    <w:rPr>
      <w:rFonts w:ascii="Wingdings" w:hAnsi="Wingdings"/>
    </w:rPr>
  </w:style>
  <w:style w:type="character" w:customStyle="1" w:styleId="WW8Num24z3">
    <w:name w:val="WW8Num24z3"/>
    <w:rsid w:val="00CD4EA7"/>
    <w:rPr>
      <w:rFonts w:ascii="Symbol" w:hAnsi="Symbol"/>
    </w:rPr>
  </w:style>
  <w:style w:type="character" w:customStyle="1" w:styleId="WW8Num26z1">
    <w:name w:val="WW8Num26z1"/>
    <w:rsid w:val="00CD4EA7"/>
    <w:rPr>
      <w:rFonts w:ascii="Courier New" w:hAnsi="Courier New"/>
    </w:rPr>
  </w:style>
  <w:style w:type="character" w:customStyle="1" w:styleId="WW8Num26z2">
    <w:name w:val="WW8Num26z2"/>
    <w:rsid w:val="00CD4EA7"/>
    <w:rPr>
      <w:rFonts w:ascii="Wingdings" w:hAnsi="Wingdings"/>
    </w:rPr>
  </w:style>
  <w:style w:type="character" w:customStyle="1" w:styleId="WW8Num26z3">
    <w:name w:val="WW8Num26z3"/>
    <w:rsid w:val="00CD4EA7"/>
    <w:rPr>
      <w:rFonts w:ascii="Symbol" w:hAnsi="Symbol"/>
    </w:rPr>
  </w:style>
  <w:style w:type="character" w:customStyle="1" w:styleId="WW8Num27z1">
    <w:name w:val="WW8Num27z1"/>
    <w:rsid w:val="00CD4EA7"/>
    <w:rPr>
      <w:rFonts w:ascii="Courier New" w:hAnsi="Courier New"/>
    </w:rPr>
  </w:style>
  <w:style w:type="character" w:customStyle="1" w:styleId="WW8Num27z2">
    <w:name w:val="WW8Num27z2"/>
    <w:rsid w:val="00CD4EA7"/>
    <w:rPr>
      <w:rFonts w:ascii="Wingdings" w:hAnsi="Wingdings"/>
    </w:rPr>
  </w:style>
  <w:style w:type="character" w:customStyle="1" w:styleId="WW8Num29z1">
    <w:name w:val="WW8Num29z1"/>
    <w:rsid w:val="00CD4EA7"/>
  </w:style>
  <w:style w:type="character" w:customStyle="1" w:styleId="WW8Num30z1">
    <w:name w:val="WW8Num30z1"/>
    <w:rsid w:val="00CD4EA7"/>
    <w:rPr>
      <w:rFonts w:ascii="Courier New" w:hAnsi="Courier New"/>
    </w:rPr>
  </w:style>
  <w:style w:type="character" w:customStyle="1" w:styleId="WW8Num30z2">
    <w:name w:val="WW8Num30z2"/>
    <w:rsid w:val="00CD4EA7"/>
    <w:rPr>
      <w:rFonts w:ascii="Wingdings" w:hAnsi="Wingdings"/>
    </w:rPr>
  </w:style>
  <w:style w:type="character" w:customStyle="1" w:styleId="WW8Num30z3">
    <w:name w:val="WW8Num30z3"/>
    <w:rsid w:val="00CD4EA7"/>
    <w:rPr>
      <w:rFonts w:ascii="Symbol" w:hAnsi="Symbol"/>
    </w:rPr>
  </w:style>
  <w:style w:type="character" w:customStyle="1" w:styleId="WW8Num31z1">
    <w:name w:val="WW8Num31z1"/>
    <w:rsid w:val="00CD4EA7"/>
  </w:style>
  <w:style w:type="character" w:customStyle="1" w:styleId="WW8Num32z1">
    <w:name w:val="WW8Num32z1"/>
    <w:rsid w:val="00CD4EA7"/>
  </w:style>
  <w:style w:type="character" w:customStyle="1" w:styleId="WW8Num33z1">
    <w:name w:val="WW8Num33z1"/>
    <w:rsid w:val="00CD4EA7"/>
    <w:rPr>
      <w:rFonts w:ascii="Courier New" w:hAnsi="Courier New"/>
    </w:rPr>
  </w:style>
  <w:style w:type="character" w:customStyle="1" w:styleId="WW8Num33z3">
    <w:name w:val="WW8Num33z3"/>
    <w:rsid w:val="00CD4EA7"/>
    <w:rPr>
      <w:rFonts w:ascii="Symbol" w:hAnsi="Symbol"/>
    </w:rPr>
  </w:style>
  <w:style w:type="character" w:customStyle="1" w:styleId="WW8Num34z1">
    <w:name w:val="WW8Num34z1"/>
    <w:rsid w:val="00CD4EA7"/>
    <w:rPr>
      <w:rFonts w:ascii="Courier New" w:hAnsi="Courier New"/>
    </w:rPr>
  </w:style>
  <w:style w:type="character" w:customStyle="1" w:styleId="WW8Num34z2">
    <w:name w:val="WW8Num34z2"/>
    <w:rsid w:val="00CD4EA7"/>
    <w:rPr>
      <w:rFonts w:ascii="Wingdings" w:hAnsi="Wingdings"/>
    </w:rPr>
  </w:style>
  <w:style w:type="character" w:customStyle="1" w:styleId="WW8Num35z1">
    <w:name w:val="WW8Num35z1"/>
    <w:rsid w:val="00CD4EA7"/>
    <w:rPr>
      <w:rFonts w:ascii="Courier New" w:hAnsi="Courier New"/>
    </w:rPr>
  </w:style>
  <w:style w:type="character" w:customStyle="1" w:styleId="WW8Num35z2">
    <w:name w:val="WW8Num35z2"/>
    <w:rsid w:val="00CD4EA7"/>
    <w:rPr>
      <w:rFonts w:ascii="Wingdings" w:hAnsi="Wingdings"/>
    </w:rPr>
  </w:style>
  <w:style w:type="character" w:customStyle="1" w:styleId="WW8Num35z3">
    <w:name w:val="WW8Num35z3"/>
    <w:rsid w:val="00CD4EA7"/>
    <w:rPr>
      <w:rFonts w:ascii="Symbol" w:hAnsi="Symbol"/>
    </w:rPr>
  </w:style>
  <w:style w:type="character" w:customStyle="1" w:styleId="WW8Num36z1">
    <w:name w:val="WW8Num36z1"/>
    <w:rsid w:val="00CD4EA7"/>
    <w:rPr>
      <w:rFonts w:ascii="Courier New" w:hAnsi="Courier New"/>
    </w:rPr>
  </w:style>
  <w:style w:type="character" w:customStyle="1" w:styleId="WW8Num37z2">
    <w:name w:val="WW8Num37z2"/>
    <w:rsid w:val="00CD4EA7"/>
    <w:rPr>
      <w:rFonts w:ascii="Times New Roman" w:hAnsi="Times New Roman"/>
    </w:rPr>
  </w:style>
  <w:style w:type="character" w:customStyle="1" w:styleId="WW8Num37z3">
    <w:name w:val="WW8Num37z3"/>
    <w:rsid w:val="00CD4EA7"/>
  </w:style>
  <w:style w:type="character" w:customStyle="1" w:styleId="WW8Num39z1">
    <w:name w:val="WW8Num39z1"/>
    <w:rsid w:val="00CD4EA7"/>
  </w:style>
  <w:style w:type="character" w:customStyle="1" w:styleId="WW8Num40z1">
    <w:name w:val="WW8Num40z1"/>
    <w:rsid w:val="00CD4EA7"/>
    <w:rPr>
      <w:rFonts w:ascii="Courier New" w:hAnsi="Courier New"/>
    </w:rPr>
  </w:style>
  <w:style w:type="character" w:customStyle="1" w:styleId="WW8Num40z2">
    <w:name w:val="WW8Num40z2"/>
    <w:rsid w:val="00CD4EA7"/>
    <w:rPr>
      <w:rFonts w:ascii="Wingdings" w:hAnsi="Wingdings"/>
    </w:rPr>
  </w:style>
  <w:style w:type="character" w:customStyle="1" w:styleId="WW8Num40z3">
    <w:name w:val="WW8Num40z3"/>
    <w:rsid w:val="00CD4EA7"/>
    <w:rPr>
      <w:rFonts w:ascii="Symbol" w:hAnsi="Symbol"/>
    </w:rPr>
  </w:style>
  <w:style w:type="character" w:customStyle="1" w:styleId="WW8Num41z1">
    <w:name w:val="WW8Num41z1"/>
    <w:rsid w:val="00CD4EA7"/>
  </w:style>
  <w:style w:type="character" w:customStyle="1" w:styleId="WW8Num42z1">
    <w:name w:val="WW8Num42z1"/>
    <w:rsid w:val="00CD4EA7"/>
  </w:style>
  <w:style w:type="character" w:customStyle="1" w:styleId="WW8Num43z1">
    <w:name w:val="WW8Num43z1"/>
    <w:rsid w:val="00CD4EA7"/>
    <w:rPr>
      <w:rFonts w:ascii="Courier New" w:hAnsi="Courier New"/>
    </w:rPr>
  </w:style>
  <w:style w:type="character" w:customStyle="1" w:styleId="WW8Num43z2">
    <w:name w:val="WW8Num43z2"/>
    <w:rsid w:val="00CD4EA7"/>
    <w:rPr>
      <w:rFonts w:ascii="Wingdings" w:hAnsi="Wingdings"/>
    </w:rPr>
  </w:style>
  <w:style w:type="character" w:customStyle="1" w:styleId="WW8Num43z3">
    <w:name w:val="WW8Num43z3"/>
    <w:rsid w:val="00CD4EA7"/>
    <w:rPr>
      <w:rFonts w:ascii="Symbol" w:hAnsi="Symbol"/>
    </w:rPr>
  </w:style>
  <w:style w:type="character" w:customStyle="1" w:styleId="Domylnaczcionkaakapitu1">
    <w:name w:val="Domyślna czcionka akapitu1"/>
    <w:rsid w:val="00CD4EA7"/>
  </w:style>
  <w:style w:type="character" w:customStyle="1" w:styleId="ZnakZnak15">
    <w:name w:val="Znak Znak15"/>
    <w:rsid w:val="00CD4EA7"/>
    <w:rPr>
      <w:rFonts w:ascii="Times New Roman" w:hAnsi="Times New Roman"/>
      <w:b/>
      <w:sz w:val="32"/>
    </w:rPr>
  </w:style>
  <w:style w:type="character" w:customStyle="1" w:styleId="ZnakZnak14">
    <w:name w:val="Znak Znak14"/>
    <w:rsid w:val="00CD4EA7"/>
    <w:rPr>
      <w:b/>
      <w:sz w:val="26"/>
      <w:lang w:val="pl-PL" w:eastAsia="x-none"/>
    </w:rPr>
  </w:style>
  <w:style w:type="character" w:customStyle="1" w:styleId="ZnakZnak13">
    <w:name w:val="Znak Znak13"/>
    <w:rsid w:val="00CD4EA7"/>
    <w:rPr>
      <w:rFonts w:ascii="Calibri Light" w:hAnsi="Calibri Light"/>
      <w:color w:val="1F4D78"/>
      <w:sz w:val="24"/>
      <w:lang w:val="pl-PL" w:eastAsia="x-none"/>
    </w:rPr>
  </w:style>
  <w:style w:type="character" w:customStyle="1" w:styleId="ZnakZnak12">
    <w:name w:val="Znak Znak12"/>
    <w:rsid w:val="00CD4EA7"/>
    <w:rPr>
      <w:rFonts w:ascii="Calibri Light" w:hAnsi="Calibri Light"/>
      <w:i/>
      <w:color w:val="2E74B5"/>
      <w:lang w:val="pl-PL" w:eastAsia="x-none"/>
    </w:rPr>
  </w:style>
  <w:style w:type="character" w:customStyle="1" w:styleId="ZnakZnak11">
    <w:name w:val="Znak Znak11"/>
    <w:rsid w:val="00CD4EA7"/>
    <w:rPr>
      <w:rFonts w:ascii="Calibri Light" w:hAnsi="Calibri Light"/>
      <w:color w:val="2E74B5"/>
      <w:lang w:val="pl-PL" w:eastAsia="x-none"/>
    </w:rPr>
  </w:style>
  <w:style w:type="character" w:customStyle="1" w:styleId="ZnakZnak10">
    <w:name w:val="Znak Znak10"/>
    <w:rsid w:val="00CD4EA7"/>
    <w:rPr>
      <w:rFonts w:ascii="Calibri Light" w:hAnsi="Calibri Light"/>
      <w:color w:val="1F4D78"/>
      <w:lang w:val="pl-PL" w:eastAsia="x-none"/>
    </w:rPr>
  </w:style>
  <w:style w:type="character" w:customStyle="1" w:styleId="ZnakZnak9">
    <w:name w:val="Znak Znak9"/>
    <w:rsid w:val="00CD4EA7"/>
    <w:rPr>
      <w:rFonts w:ascii="Calibri Light" w:hAnsi="Calibri Light"/>
      <w:i/>
      <w:color w:val="1F4D78"/>
      <w:lang w:val="pl-PL" w:eastAsia="x-none"/>
    </w:rPr>
  </w:style>
  <w:style w:type="character" w:customStyle="1" w:styleId="ZnakZnak8">
    <w:name w:val="Znak Znak8"/>
    <w:rsid w:val="00CD4EA7"/>
    <w:rPr>
      <w:rFonts w:ascii="Calibri Light" w:hAnsi="Calibri Light"/>
      <w:color w:val="272727"/>
      <w:sz w:val="21"/>
      <w:lang w:val="pl-PL" w:eastAsia="x-none"/>
    </w:rPr>
  </w:style>
  <w:style w:type="character" w:customStyle="1" w:styleId="ZnakZnak7">
    <w:name w:val="Znak Znak7"/>
    <w:rsid w:val="00CD4EA7"/>
    <w:rPr>
      <w:rFonts w:ascii="Calibri Light" w:hAnsi="Calibri Light"/>
      <w:i/>
      <w:color w:val="272727"/>
      <w:sz w:val="21"/>
      <w:lang w:val="pl-PL" w:eastAsia="x-none"/>
    </w:rPr>
  </w:style>
  <w:style w:type="character" w:customStyle="1" w:styleId="ZnakZnak6">
    <w:name w:val="Znak Znak6"/>
    <w:rsid w:val="00CD4EA7"/>
    <w:rPr>
      <w:rFonts w:ascii="Segoe UI" w:hAnsi="Segoe UI"/>
      <w:sz w:val="18"/>
    </w:rPr>
  </w:style>
  <w:style w:type="character" w:customStyle="1" w:styleId="Styl2Znak">
    <w:name w:val="Styl2 Znak"/>
    <w:rsid w:val="00CD4EA7"/>
    <w:rPr>
      <w:rFonts w:ascii="Times New Roman" w:hAnsi="Times New Roman"/>
      <w:sz w:val="24"/>
    </w:rPr>
  </w:style>
  <w:style w:type="character" w:styleId="Hipercze">
    <w:name w:val="Hyperlink"/>
    <w:uiPriority w:val="99"/>
    <w:rsid w:val="00CD4EA7"/>
    <w:rPr>
      <w:rFonts w:cs="Times New Roman"/>
      <w:color w:val="0563C1"/>
      <w:u w:val="single"/>
    </w:rPr>
  </w:style>
  <w:style w:type="character" w:customStyle="1" w:styleId="ZnakZnak5">
    <w:name w:val="Znak Znak5"/>
    <w:rsid w:val="00CD4EA7"/>
    <w:rPr>
      <w:sz w:val="20"/>
    </w:rPr>
  </w:style>
  <w:style w:type="character" w:customStyle="1" w:styleId="Znakiprzypiswdolnych">
    <w:name w:val="Znaki przypisów dolnych"/>
    <w:rsid w:val="00CD4EA7"/>
    <w:rPr>
      <w:vertAlign w:val="superscript"/>
    </w:rPr>
  </w:style>
  <w:style w:type="character" w:customStyle="1" w:styleId="TabelaZnakZnak">
    <w:name w:val="Tabela Znak Znak"/>
    <w:rsid w:val="00CD4EA7"/>
    <w:rPr>
      <w:rFonts w:ascii="Times New Roman" w:hAnsi="Times New Roman"/>
      <w:b/>
      <w:i/>
      <w:color w:val="C45911"/>
      <w:sz w:val="18"/>
    </w:rPr>
  </w:style>
  <w:style w:type="character" w:customStyle="1" w:styleId="Odwoaniedokomentarza1">
    <w:name w:val="Odwołanie do komentarza1"/>
    <w:rsid w:val="00CD4EA7"/>
    <w:rPr>
      <w:sz w:val="16"/>
    </w:rPr>
  </w:style>
  <w:style w:type="character" w:customStyle="1" w:styleId="ZnakZnak4">
    <w:name w:val="Znak Znak4"/>
    <w:rsid w:val="00CD4EA7"/>
    <w:rPr>
      <w:rFonts w:ascii="Times New Roman" w:hAnsi="Times New Roman"/>
      <w:sz w:val="20"/>
    </w:rPr>
  </w:style>
  <w:style w:type="character" w:customStyle="1" w:styleId="ZnakZnak3">
    <w:name w:val="Znak Znak3"/>
    <w:rsid w:val="00CD4EA7"/>
  </w:style>
  <w:style w:type="character" w:customStyle="1" w:styleId="ZnakZnak2">
    <w:name w:val="Znak Znak2"/>
    <w:rsid w:val="00CD4EA7"/>
  </w:style>
  <w:style w:type="character" w:customStyle="1" w:styleId="ZnakZnak1">
    <w:name w:val="Znak Znak1"/>
    <w:rsid w:val="00CD4EA7"/>
    <w:rPr>
      <w:sz w:val="20"/>
    </w:rPr>
  </w:style>
  <w:style w:type="character" w:customStyle="1" w:styleId="Znakiprzypiswkocowych">
    <w:name w:val="Znaki przypisów końcowych"/>
    <w:rsid w:val="00CD4EA7"/>
    <w:rPr>
      <w:vertAlign w:val="superscript"/>
    </w:rPr>
  </w:style>
  <w:style w:type="character" w:customStyle="1" w:styleId="DefaultZnak">
    <w:name w:val="Default Znak"/>
    <w:rsid w:val="00CD4EA7"/>
    <w:rPr>
      <w:rFonts w:ascii="Times New Roman" w:hAnsi="Times New Roman"/>
      <w:color w:val="000000"/>
      <w:sz w:val="22"/>
      <w:lang w:val="x-none" w:eastAsia="x-none"/>
    </w:rPr>
  </w:style>
  <w:style w:type="character" w:customStyle="1" w:styleId="ZnakZnak">
    <w:name w:val="Znak Znak"/>
    <w:rsid w:val="00CD4EA7"/>
    <w:rPr>
      <w:rFonts w:ascii="Times New Roman" w:hAnsi="Times New Roman"/>
      <w:b/>
      <w:sz w:val="20"/>
    </w:rPr>
  </w:style>
  <w:style w:type="character" w:styleId="Odwoanieprzypisudolnego">
    <w:name w:val="footnote reference"/>
    <w:uiPriority w:val="99"/>
    <w:rsid w:val="00CD4EA7"/>
    <w:rPr>
      <w:rFonts w:cs="Times New Roman"/>
      <w:vertAlign w:val="superscript"/>
    </w:rPr>
  </w:style>
  <w:style w:type="character" w:styleId="Odwoanieprzypisukocowego">
    <w:name w:val="endnote reference"/>
    <w:uiPriority w:val="99"/>
    <w:rsid w:val="00CD4EA7"/>
    <w:rPr>
      <w:rFonts w:cs="Times New Roman"/>
      <w:vertAlign w:val="superscript"/>
    </w:rPr>
  </w:style>
  <w:style w:type="character" w:customStyle="1" w:styleId="Znakiwypunktowania">
    <w:name w:val="Znaki wypunktowania"/>
    <w:rsid w:val="00CD4EA7"/>
    <w:rPr>
      <w:rFonts w:ascii="OpenSymbol" w:hAnsi="OpenSymbol"/>
    </w:rPr>
  </w:style>
  <w:style w:type="character" w:customStyle="1" w:styleId="Znakinumeracji">
    <w:name w:val="Znaki numeracji"/>
    <w:rsid w:val="00CD4EA7"/>
  </w:style>
  <w:style w:type="paragraph" w:customStyle="1" w:styleId="Nagwek10">
    <w:name w:val="Nagłówek1"/>
    <w:basedOn w:val="Normalny"/>
    <w:next w:val="Tekstpodstawowy"/>
    <w:rsid w:val="00CD4E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D4EA7"/>
    <w:pPr>
      <w:spacing w:after="140" w:line="288" w:lineRule="auto"/>
    </w:pPr>
  </w:style>
  <w:style w:type="character" w:customStyle="1" w:styleId="TekstpodstawowyZnak">
    <w:name w:val="Tekst podstawowy Znak"/>
    <w:link w:val="Tekstpodstawowy"/>
    <w:uiPriority w:val="99"/>
    <w:locked/>
    <w:rsid w:val="00CD4EA7"/>
    <w:rPr>
      <w:rFonts w:ascii="Calibri" w:hAnsi="Calibri" w:cs="Times New Roman"/>
    </w:rPr>
  </w:style>
  <w:style w:type="paragraph" w:styleId="Lista">
    <w:name w:val="List"/>
    <w:basedOn w:val="Tekstpodstawowy"/>
    <w:uiPriority w:val="99"/>
    <w:rsid w:val="00CD4EA7"/>
    <w:rPr>
      <w:rFonts w:cs="Arial"/>
    </w:rPr>
  </w:style>
  <w:style w:type="paragraph" w:styleId="Legenda">
    <w:name w:val="caption"/>
    <w:basedOn w:val="Normalny"/>
    <w:next w:val="Normalny"/>
    <w:uiPriority w:val="35"/>
    <w:unhideWhenUsed/>
    <w:qFormat/>
    <w:rsid w:val="00CD4EA7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Indeks">
    <w:name w:val="Indeks"/>
    <w:basedOn w:val="Normalny"/>
    <w:rsid w:val="00CD4EA7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rsid w:val="00CD4EA7"/>
    <w:pPr>
      <w:spacing w:after="0" w:line="240" w:lineRule="auto"/>
    </w:pPr>
    <w:rPr>
      <w:rFonts w:ascii="Segoe UI" w:hAnsi="Segoe UI" w:cs="Segoe UI"/>
      <w:sz w:val="18"/>
      <w:szCs w:val="20"/>
    </w:rPr>
  </w:style>
  <w:style w:type="character" w:customStyle="1" w:styleId="TekstdymkaZnak">
    <w:name w:val="Tekst dymka Znak"/>
    <w:link w:val="Tekstdymka"/>
    <w:uiPriority w:val="99"/>
    <w:locked/>
    <w:rsid w:val="00CD4EA7"/>
    <w:rPr>
      <w:rFonts w:ascii="Segoe UI" w:hAnsi="Segoe UI" w:cs="Segoe UI"/>
      <w:sz w:val="20"/>
      <w:szCs w:val="20"/>
    </w:rPr>
  </w:style>
  <w:style w:type="paragraph" w:styleId="Akapitzlist">
    <w:name w:val="List Paragraph"/>
    <w:basedOn w:val="Normalny"/>
    <w:uiPriority w:val="34"/>
    <w:qFormat/>
    <w:rsid w:val="00CD4EA7"/>
    <w:pPr>
      <w:ind w:left="720"/>
      <w:contextualSpacing/>
    </w:pPr>
  </w:style>
  <w:style w:type="paragraph" w:customStyle="1" w:styleId="Styl2">
    <w:name w:val="Styl2"/>
    <w:basedOn w:val="Normalny"/>
    <w:rsid w:val="00CD4EA7"/>
    <w:pPr>
      <w:spacing w:after="0" w:line="240" w:lineRule="auto"/>
    </w:pPr>
    <w:rPr>
      <w:sz w:val="24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D4EA7"/>
    <w:pPr>
      <w:outlineLvl w:val="9"/>
    </w:pPr>
  </w:style>
  <w:style w:type="paragraph" w:styleId="Spistreci1">
    <w:name w:val="toc 1"/>
    <w:basedOn w:val="Normalny"/>
    <w:next w:val="Normalny"/>
    <w:uiPriority w:val="39"/>
    <w:rsid w:val="00CD4EA7"/>
    <w:pPr>
      <w:spacing w:after="100"/>
    </w:pPr>
  </w:style>
  <w:style w:type="paragraph" w:styleId="Spistreci2">
    <w:name w:val="toc 2"/>
    <w:basedOn w:val="Normalny"/>
    <w:next w:val="Normalny"/>
    <w:uiPriority w:val="39"/>
    <w:rsid w:val="00CD4EA7"/>
    <w:pPr>
      <w:tabs>
        <w:tab w:val="left" w:pos="660"/>
        <w:tab w:val="right" w:leader="dot" w:pos="9628"/>
      </w:tabs>
      <w:spacing w:after="100"/>
      <w:ind w:left="220"/>
      <w:jc w:val="both"/>
    </w:pPr>
  </w:style>
  <w:style w:type="paragraph" w:styleId="Spistreci3">
    <w:name w:val="toc 3"/>
    <w:basedOn w:val="Normalny"/>
    <w:next w:val="Normalny"/>
    <w:uiPriority w:val="39"/>
    <w:rsid w:val="00CD4EA7"/>
    <w:pPr>
      <w:spacing w:after="100"/>
      <w:ind w:left="440"/>
    </w:pPr>
  </w:style>
  <w:style w:type="paragraph" w:styleId="Tekstprzypisudolnego">
    <w:name w:val="footnote text"/>
    <w:basedOn w:val="Normalny"/>
    <w:link w:val="TekstprzypisudolnegoZnak"/>
    <w:uiPriority w:val="99"/>
    <w:rsid w:val="00CD4EA7"/>
    <w:pPr>
      <w:spacing w:after="0" w:line="240" w:lineRule="auto"/>
    </w:pPr>
    <w:rPr>
      <w:rFonts w:cs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D4EA7"/>
    <w:rPr>
      <w:rFonts w:ascii="Calibri" w:hAnsi="Calibri" w:cs="Calibri"/>
      <w:sz w:val="20"/>
      <w:szCs w:val="20"/>
    </w:rPr>
  </w:style>
  <w:style w:type="paragraph" w:customStyle="1" w:styleId="Standard">
    <w:name w:val="Standard"/>
    <w:rsid w:val="00CD4EA7"/>
    <w:pPr>
      <w:widowControl w:val="0"/>
      <w:suppressAutoHyphens/>
      <w:spacing w:after="200" w:line="252" w:lineRule="auto"/>
      <w:textAlignment w:val="baseline"/>
    </w:pPr>
    <w:rPr>
      <w:rFonts w:cs="Tahoma"/>
      <w:kern w:val="1"/>
      <w:sz w:val="24"/>
      <w:szCs w:val="24"/>
      <w:lang w:eastAsia="zh-CN"/>
    </w:rPr>
  </w:style>
  <w:style w:type="paragraph" w:customStyle="1" w:styleId="Legenda1">
    <w:name w:val="Legenda1"/>
    <w:basedOn w:val="Normalny"/>
    <w:next w:val="Normalny"/>
    <w:rsid w:val="00CD4EA7"/>
    <w:pPr>
      <w:spacing w:after="0" w:line="360" w:lineRule="auto"/>
    </w:pPr>
    <w:rPr>
      <w:b/>
      <w:i/>
      <w:color w:val="C45911"/>
      <w:sz w:val="18"/>
      <w:szCs w:val="20"/>
    </w:rPr>
  </w:style>
  <w:style w:type="paragraph" w:customStyle="1" w:styleId="Default">
    <w:name w:val="Default"/>
    <w:rsid w:val="00CD4EA7"/>
    <w:pPr>
      <w:suppressAutoHyphens/>
      <w:autoSpaceDE w:val="0"/>
      <w:spacing w:after="160" w:line="360" w:lineRule="auto"/>
    </w:pPr>
    <w:rPr>
      <w:color w:val="000000"/>
      <w:sz w:val="22"/>
      <w:szCs w:val="22"/>
      <w:lang w:eastAsia="zh-CN"/>
    </w:rPr>
  </w:style>
  <w:style w:type="paragraph" w:customStyle="1" w:styleId="Tekstkomentarza1">
    <w:name w:val="Tekst komentarza1"/>
    <w:basedOn w:val="Normalny"/>
    <w:rsid w:val="00CD4EA7"/>
    <w:pPr>
      <w:spacing w:after="0" w:line="240" w:lineRule="auto"/>
      <w:ind w:left="714" w:hanging="357"/>
      <w:jc w:val="both"/>
    </w:pPr>
    <w:rPr>
      <w:sz w:val="20"/>
      <w:szCs w:val="20"/>
    </w:rPr>
  </w:style>
  <w:style w:type="paragraph" w:customStyle="1" w:styleId="Spisilustracji1">
    <w:name w:val="Spis ilustracji1"/>
    <w:basedOn w:val="Normalny"/>
    <w:next w:val="Normalny"/>
    <w:rsid w:val="00CD4EA7"/>
    <w:pPr>
      <w:spacing w:after="0"/>
    </w:pPr>
  </w:style>
  <w:style w:type="paragraph" w:styleId="Nagwek">
    <w:name w:val="header"/>
    <w:basedOn w:val="Normalny"/>
    <w:link w:val="NagwekZnak"/>
    <w:uiPriority w:val="99"/>
    <w:rsid w:val="00CD4EA7"/>
    <w:pPr>
      <w:tabs>
        <w:tab w:val="center" w:pos="4536"/>
        <w:tab w:val="right" w:pos="9072"/>
      </w:tabs>
      <w:spacing w:after="0" w:line="240" w:lineRule="auto"/>
    </w:pPr>
    <w:rPr>
      <w:rFonts w:cs="Calibri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CD4EA7"/>
    <w:rPr>
      <w:rFonts w:ascii="Calibri" w:hAnsi="Calibri" w:cs="Calibri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D4EA7"/>
    <w:pPr>
      <w:tabs>
        <w:tab w:val="center" w:pos="4536"/>
        <w:tab w:val="right" w:pos="9072"/>
      </w:tabs>
      <w:spacing w:after="0" w:line="240" w:lineRule="auto"/>
    </w:pPr>
    <w:rPr>
      <w:rFonts w:cs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CD4EA7"/>
    <w:rPr>
      <w:rFonts w:ascii="Calibri" w:hAnsi="Calibri" w:cs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CD4EA7"/>
    <w:pPr>
      <w:spacing w:after="0" w:line="240" w:lineRule="auto"/>
    </w:pPr>
    <w:rPr>
      <w:rFonts w:cs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CD4EA7"/>
    <w:rPr>
      <w:rFonts w:ascii="Calibri" w:hAnsi="Calibri" w:cs="Calibri"/>
      <w:sz w:val="20"/>
      <w:szCs w:val="20"/>
    </w:rPr>
  </w:style>
  <w:style w:type="paragraph" w:styleId="Bezodstpw">
    <w:name w:val="No Spacing"/>
    <w:basedOn w:val="Normalny"/>
    <w:uiPriority w:val="1"/>
    <w:qFormat/>
    <w:rsid w:val="00CD4EA7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D4EA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CD4EA7"/>
    <w:rPr>
      <w:rFonts w:cs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D4EA7"/>
    <w:pPr>
      <w:spacing w:after="160"/>
      <w:ind w:left="0" w:firstLine="0"/>
      <w:jc w:val="left"/>
    </w:pPr>
    <w:rPr>
      <w:b/>
    </w:rPr>
  </w:style>
  <w:style w:type="character" w:customStyle="1" w:styleId="TematkomentarzaZnak">
    <w:name w:val="Temat komentarza Znak"/>
    <w:link w:val="Tematkomentarza"/>
    <w:uiPriority w:val="99"/>
    <w:locked/>
    <w:rsid w:val="00CD4EA7"/>
    <w:rPr>
      <w:rFonts w:ascii="Calibri" w:hAnsi="Calibri" w:cs="Times New Roman"/>
      <w:b/>
      <w:sz w:val="20"/>
      <w:szCs w:val="20"/>
    </w:rPr>
  </w:style>
  <w:style w:type="paragraph" w:customStyle="1" w:styleId="Listapunktowana1">
    <w:name w:val="Lista punktowana1"/>
    <w:basedOn w:val="Normalny"/>
    <w:rsid w:val="00CD4EA7"/>
    <w:pPr>
      <w:numPr>
        <w:numId w:val="8"/>
      </w:numPr>
      <w:tabs>
        <w:tab w:val="left" w:pos="360"/>
      </w:tabs>
      <w:ind w:left="360"/>
      <w:contextualSpacing/>
    </w:pPr>
  </w:style>
  <w:style w:type="paragraph" w:customStyle="1" w:styleId="Zawartotabeli">
    <w:name w:val="Zawartość tabeli"/>
    <w:basedOn w:val="Normalny"/>
    <w:rsid w:val="00CD4EA7"/>
    <w:pPr>
      <w:suppressLineNumbers/>
    </w:pPr>
  </w:style>
  <w:style w:type="paragraph" w:customStyle="1" w:styleId="Nagwektabeli">
    <w:name w:val="Nagłówek tabeli"/>
    <w:basedOn w:val="Zawartotabeli"/>
    <w:rsid w:val="00CD4EA7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D4EA7"/>
  </w:style>
  <w:style w:type="character" w:styleId="Odwoaniedokomentarza">
    <w:name w:val="annotation reference"/>
    <w:uiPriority w:val="99"/>
    <w:semiHidden/>
    <w:unhideWhenUsed/>
    <w:rsid w:val="00CD4EA7"/>
    <w:rPr>
      <w:rFonts w:cs="Times New Roman"/>
      <w:sz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D4EA7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ytuZnak">
    <w:name w:val="Tytuł Znak"/>
    <w:link w:val="Tytu"/>
    <w:uiPriority w:val="10"/>
    <w:locked/>
    <w:rsid w:val="00CD4EA7"/>
    <w:rPr>
      <w:rFonts w:ascii="Calibri Light" w:eastAsia="SimSun" w:hAnsi="Calibri Light" w:cs="Times New Roman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4EA7"/>
    <w:pPr>
      <w:numPr>
        <w:ilvl w:val="1"/>
      </w:numPr>
    </w:pPr>
    <w:rPr>
      <w:color w:val="5A5A5A"/>
      <w:spacing w:val="10"/>
    </w:rPr>
  </w:style>
  <w:style w:type="character" w:customStyle="1" w:styleId="PodtytuZnak">
    <w:name w:val="Podtytuł Znak"/>
    <w:link w:val="Podtytu"/>
    <w:uiPriority w:val="11"/>
    <w:locked/>
    <w:rsid w:val="00CD4EA7"/>
    <w:rPr>
      <w:rFonts w:ascii="Calibri" w:hAnsi="Calibri" w:cs="Times New Roman"/>
      <w:color w:val="5A5A5A"/>
      <w:spacing w:val="10"/>
    </w:rPr>
  </w:style>
  <w:style w:type="character" w:styleId="Pogrubienie">
    <w:name w:val="Strong"/>
    <w:uiPriority w:val="22"/>
    <w:qFormat/>
    <w:rsid w:val="00CD4EA7"/>
    <w:rPr>
      <w:rFonts w:cs="Times New Roman"/>
      <w:b/>
      <w:color w:val="000000"/>
    </w:rPr>
  </w:style>
  <w:style w:type="character" w:styleId="Uwydatnienie">
    <w:name w:val="Emphasis"/>
    <w:uiPriority w:val="20"/>
    <w:qFormat/>
    <w:rsid w:val="00CD4EA7"/>
    <w:rPr>
      <w:rFonts w:cs="Times New Roman"/>
      <w:i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CD4EA7"/>
    <w:pPr>
      <w:spacing w:before="160"/>
      <w:ind w:left="720" w:right="720"/>
    </w:pPr>
    <w:rPr>
      <w:i/>
      <w:iCs/>
      <w:color w:val="000000"/>
    </w:rPr>
  </w:style>
  <w:style w:type="character" w:customStyle="1" w:styleId="CytatZnak">
    <w:name w:val="Cytat Znak"/>
    <w:link w:val="Cytat"/>
    <w:uiPriority w:val="29"/>
    <w:locked/>
    <w:rsid w:val="00CD4EA7"/>
    <w:rPr>
      <w:rFonts w:ascii="Calibri" w:hAnsi="Calibri"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4EA7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ytatintensywnyZnak">
    <w:name w:val="Cytat intensywny Znak"/>
    <w:link w:val="Cytatintensywny"/>
    <w:uiPriority w:val="30"/>
    <w:locked/>
    <w:rsid w:val="00CD4EA7"/>
    <w:rPr>
      <w:rFonts w:ascii="Calibri" w:hAnsi="Calibri" w:cs="Times New Roman"/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CD4EA7"/>
    <w:rPr>
      <w:rFonts w:cs="Times New Roman"/>
      <w:i/>
      <w:color w:val="404040"/>
    </w:rPr>
  </w:style>
  <w:style w:type="character" w:styleId="Wyrnienieintensywne">
    <w:name w:val="Intense Emphasis"/>
    <w:uiPriority w:val="21"/>
    <w:qFormat/>
    <w:rsid w:val="00CD4EA7"/>
    <w:rPr>
      <w:rFonts w:cs="Times New Roman"/>
      <w:b/>
      <w:i/>
      <w:caps/>
    </w:rPr>
  </w:style>
  <w:style w:type="character" w:styleId="Odwoaniedelikatne">
    <w:name w:val="Subtle Reference"/>
    <w:uiPriority w:val="31"/>
    <w:qFormat/>
    <w:rsid w:val="00CD4EA7"/>
    <w:rPr>
      <w:rFonts w:cs="Times New Roman"/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CD4EA7"/>
    <w:rPr>
      <w:rFonts w:cs="Times New Roman"/>
      <w:b/>
      <w:smallCaps/>
      <w:u w:val="single"/>
    </w:rPr>
  </w:style>
  <w:style w:type="character" w:styleId="Tytuksiki">
    <w:name w:val="Book Title"/>
    <w:uiPriority w:val="33"/>
    <w:qFormat/>
    <w:rsid w:val="00CD4EA7"/>
    <w:rPr>
      <w:rFonts w:cs="Times New Roman"/>
      <w:smallCaps/>
      <w:spacing w:val="5"/>
    </w:rPr>
  </w:style>
  <w:style w:type="paragraph" w:styleId="Poprawka">
    <w:name w:val="Revision"/>
    <w:hidden/>
    <w:uiPriority w:val="99"/>
    <w:semiHidden/>
    <w:rsid w:val="00AB697E"/>
    <w:rPr>
      <w:sz w:val="22"/>
      <w:szCs w:val="22"/>
    </w:rPr>
  </w:style>
  <w:style w:type="character" w:customStyle="1" w:styleId="TekstkomentarzaZnak1">
    <w:name w:val="Tekst komentarza Znak1"/>
    <w:uiPriority w:val="99"/>
    <w:semiHidden/>
    <w:rsid w:val="00DA0E04"/>
    <w:rPr>
      <w:lang w:val="x-none" w:eastAsia="zh-CN"/>
    </w:rPr>
  </w:style>
  <w:style w:type="paragraph" w:styleId="Spisilustracji">
    <w:name w:val="table of figures"/>
    <w:basedOn w:val="Normalny"/>
    <w:next w:val="Normalny"/>
    <w:uiPriority w:val="99"/>
    <w:unhideWhenUsed/>
    <w:rsid w:val="00E03B1A"/>
  </w:style>
  <w:style w:type="character" w:customStyle="1" w:styleId="cf01">
    <w:name w:val="cf01"/>
    <w:basedOn w:val="Domylnaczcionkaakapitu"/>
    <w:rsid w:val="0008743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19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microsoft.com/office/2016/09/relationships/commentsIds" Target="commentsIds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D6520-8ACA-4111-9CF5-59CCEB19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1989</Words>
  <Characters>11940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13902</CharactersWithSpaces>
  <SharedDoc>false</SharedDoc>
  <HLinks>
    <vt:vector size="354" baseType="variant">
      <vt:variant>
        <vt:i4>589851</vt:i4>
      </vt:variant>
      <vt:variant>
        <vt:i4>255</vt:i4>
      </vt:variant>
      <vt:variant>
        <vt:i4>0</vt:i4>
      </vt:variant>
      <vt:variant>
        <vt:i4>5</vt:i4>
      </vt:variant>
      <vt:variant>
        <vt:lpwstr>http://www.razemnawyzyny.pl/</vt:lpwstr>
      </vt:variant>
      <vt:variant>
        <vt:lpwstr/>
      </vt:variant>
      <vt:variant>
        <vt:i4>3801137</vt:i4>
      </vt:variant>
      <vt:variant>
        <vt:i4>252</vt:i4>
      </vt:variant>
      <vt:variant>
        <vt:i4>0</vt:i4>
      </vt:variant>
      <vt:variant>
        <vt:i4>5</vt:i4>
      </vt:variant>
      <vt:variant>
        <vt:lpwstr>http://www.stat.gov.pl/</vt:lpwstr>
      </vt:variant>
      <vt:variant>
        <vt:lpwstr/>
      </vt:variant>
      <vt:variant>
        <vt:i4>7995471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__RefHeading___Toc451426389</vt:lpwstr>
      </vt:variant>
      <vt:variant>
        <vt:i4>7995471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__RefHeading___Toc451426388</vt:lpwstr>
      </vt:variant>
      <vt:variant>
        <vt:i4>7995471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__RefHeading___Toc451426387</vt:lpwstr>
      </vt:variant>
      <vt:variant>
        <vt:i4>7995471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__RefHeading___Toc451426386</vt:lpwstr>
      </vt:variant>
      <vt:variant>
        <vt:i4>7995471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__RefHeading___Toc451426385</vt:lpwstr>
      </vt:variant>
      <vt:variant>
        <vt:i4>7602250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__RefHeading___Toc442267103</vt:lpwstr>
      </vt:variant>
      <vt:variant>
        <vt:i4>7602250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__RefHeading___Toc442267102</vt:lpwstr>
      </vt:variant>
      <vt:variant>
        <vt:i4>7602250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__RefHeading___Toc442267101</vt:lpwstr>
      </vt:variant>
      <vt:variant>
        <vt:i4>7602250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__RefHeading___Toc442267100</vt:lpwstr>
      </vt:variant>
      <vt:variant>
        <vt:i4>8192075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__RefHeading___Toc442267099</vt:lpwstr>
      </vt:variant>
      <vt:variant>
        <vt:i4>7536715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__RefHeading___Toc442260000</vt:lpwstr>
      </vt:variant>
      <vt:variant>
        <vt:i4>7536705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__RefHeading___Toc442259999</vt:lpwstr>
      </vt:variant>
      <vt:variant>
        <vt:i4>7536705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__RefHeading___Toc442259998</vt:lpwstr>
      </vt:variant>
      <vt:variant>
        <vt:i4>7536705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__RefHeading___Toc442259997</vt:lpwstr>
      </vt:variant>
      <vt:variant>
        <vt:i4>7536705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__RefHeading___Toc442259996</vt:lpwstr>
      </vt:variant>
      <vt:variant>
        <vt:i4>7536705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__RefHeading___Toc442259995</vt:lpwstr>
      </vt:variant>
      <vt:variant>
        <vt:i4>7536705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__RefHeading___Toc442259994</vt:lpwstr>
      </vt:variant>
      <vt:variant>
        <vt:i4>7536705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__RefHeading___Toc442259993</vt:lpwstr>
      </vt:variant>
      <vt:variant>
        <vt:i4>7536705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__RefHeading___Toc442259992</vt:lpwstr>
      </vt:variant>
      <vt:variant>
        <vt:i4>7536705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__RefHeading___Toc442259991</vt:lpwstr>
      </vt:variant>
      <vt:variant>
        <vt:i4>7536705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__RefHeading___Toc442259990</vt:lpwstr>
      </vt:variant>
      <vt:variant>
        <vt:i4>7471169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__RefHeading___Toc442259989</vt:lpwstr>
      </vt:variant>
      <vt:variant>
        <vt:i4>7471169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__RefHeading___Toc442259988</vt:lpwstr>
      </vt:variant>
      <vt:variant>
        <vt:i4>7471169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__RefHeading___Toc442259987</vt:lpwstr>
      </vt:variant>
      <vt:variant>
        <vt:i4>7471169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__RefHeading___Toc442259986</vt:lpwstr>
      </vt:variant>
      <vt:variant>
        <vt:i4>7471169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__RefHeading___Toc442259985</vt:lpwstr>
      </vt:variant>
      <vt:variant>
        <vt:i4>7471169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__RefHeading___Toc442259984</vt:lpwstr>
      </vt:variant>
      <vt:variant>
        <vt:i4>8060996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__RefHeading___Toc437987437</vt:lpwstr>
      </vt:variant>
      <vt:variant>
        <vt:i4>8060996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__RefHeading___Toc437987436</vt:lpwstr>
      </vt:variant>
      <vt:variant>
        <vt:i4>7929921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__RefHeading___Toc443392497</vt:lpwstr>
      </vt:variant>
      <vt:variant>
        <vt:i4>7929921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__RefHeading___Toc443392496</vt:lpwstr>
      </vt:variant>
      <vt:variant>
        <vt:i4>7929921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__RefHeading___Toc443392495</vt:lpwstr>
      </vt:variant>
      <vt:variant>
        <vt:i4>7929921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__RefHeading___Toc443392494</vt:lpwstr>
      </vt:variant>
      <vt:variant>
        <vt:i4>7929921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__RefHeading___Toc443392493</vt:lpwstr>
      </vt:variant>
      <vt:variant>
        <vt:i4>7929921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__RefHeading___Toc443392492</vt:lpwstr>
      </vt:variant>
      <vt:variant>
        <vt:i4>7929921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__RefHeading___Toc443392491</vt:lpwstr>
      </vt:variant>
      <vt:variant>
        <vt:i4>7929921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__RefHeading___Toc443392490</vt:lpwstr>
      </vt:variant>
      <vt:variant>
        <vt:i4>7864385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__RefHeading___Toc443392489</vt:lpwstr>
      </vt:variant>
      <vt:variant>
        <vt:i4>7864385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__RefHeading___Toc443392488</vt:lpwstr>
      </vt:variant>
      <vt:variant>
        <vt:i4>7864385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__RefHeading___Toc443392487</vt:lpwstr>
      </vt:variant>
      <vt:variant>
        <vt:i4>7864385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__RefHeading___Toc443392486</vt:lpwstr>
      </vt:variant>
      <vt:variant>
        <vt:i4>7864385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__RefHeading___Toc443392485</vt:lpwstr>
      </vt:variant>
      <vt:variant>
        <vt:i4>7864385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__RefHeading___Toc443392484</vt:lpwstr>
      </vt:variant>
      <vt:variant>
        <vt:i4>7864385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__RefHeading___Toc443392483</vt:lpwstr>
      </vt:variant>
      <vt:variant>
        <vt:i4>7864385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__RefHeading___Toc443392482</vt:lpwstr>
      </vt:variant>
      <vt:variant>
        <vt:i4>7864385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__RefHeading___Toc443392481</vt:lpwstr>
      </vt:variant>
      <vt:variant>
        <vt:i4>7864385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__RefHeading___Toc443392480</vt:lpwstr>
      </vt:variant>
      <vt:variant>
        <vt:i4>7798849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__RefHeading___Toc443392479</vt:lpwstr>
      </vt:variant>
      <vt:variant>
        <vt:i4>7798849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__RefHeading___Toc443392478</vt:lpwstr>
      </vt:variant>
      <vt:variant>
        <vt:i4>7798849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__RefHeading___Toc443392477</vt:lpwstr>
      </vt:variant>
      <vt:variant>
        <vt:i4>7798849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__RefHeading___Toc443392476</vt:lpwstr>
      </vt:variant>
      <vt:variant>
        <vt:i4>7798849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__RefHeading___Toc443392475</vt:lpwstr>
      </vt:variant>
      <vt:variant>
        <vt:i4>7798849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__RefHeading___Toc443392474</vt:lpwstr>
      </vt:variant>
      <vt:variant>
        <vt:i4>7798849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__RefHeading___Toc443392473</vt:lpwstr>
      </vt:variant>
      <vt:variant>
        <vt:i4>7798849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__RefHeading___Toc443392472</vt:lpwstr>
      </vt:variant>
      <vt:variant>
        <vt:i4>7798849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__RefHeading___Toc443392471</vt:lpwstr>
      </vt:variant>
      <vt:variant>
        <vt:i4>7798849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__RefHeading___Toc443392470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2024-01-04T12:11:00Z</dcterms:created>
  <dcterms:modified xsi:type="dcterms:W3CDTF">2024-01-04T14:31:00Z</dcterms:modified>
</cp:coreProperties>
</file>